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8CC4" w14:textId="77777777" w:rsidR="00563AF1" w:rsidRPr="0076340C" w:rsidRDefault="00563AF1" w:rsidP="00563AF1">
      <w:pPr>
        <w:spacing w:after="0"/>
        <w:jc w:val="center"/>
        <w:rPr>
          <w:b/>
          <w:sz w:val="24"/>
          <w:szCs w:val="24"/>
          <w:u w:val="single"/>
        </w:rPr>
      </w:pPr>
      <w:r w:rsidRPr="0076340C">
        <w:rPr>
          <w:b/>
          <w:sz w:val="24"/>
          <w:szCs w:val="24"/>
          <w:u w:val="single"/>
        </w:rPr>
        <w:t>UPDATED EFFECTIVE TEACHING AND LEADING ACT/TEACHER AND LEADER ELEVATION ACT</w:t>
      </w:r>
    </w:p>
    <w:p w14:paraId="317DEE01" w14:textId="77777777" w:rsidR="00563AF1" w:rsidRPr="0076340C" w:rsidRDefault="00563AF1" w:rsidP="00563AF1">
      <w:pPr>
        <w:spacing w:after="0"/>
        <w:jc w:val="center"/>
        <w:rPr>
          <w:b/>
          <w:sz w:val="24"/>
          <w:szCs w:val="24"/>
          <w:u w:val="single"/>
        </w:rPr>
      </w:pPr>
    </w:p>
    <w:p w14:paraId="47207C0C" w14:textId="77777777" w:rsidR="00563AF1" w:rsidRPr="0076340C" w:rsidRDefault="00563AF1" w:rsidP="00563AF1">
      <w:pPr>
        <w:spacing w:after="0"/>
        <w:rPr>
          <w:sz w:val="24"/>
          <w:szCs w:val="24"/>
        </w:rPr>
      </w:pPr>
      <w:r w:rsidRPr="0076340C">
        <w:rPr>
          <w:b/>
          <w:sz w:val="24"/>
          <w:szCs w:val="24"/>
          <w:u w:val="single"/>
        </w:rPr>
        <w:t>TITLE II</w:t>
      </w:r>
      <w:r w:rsidRPr="0076340C">
        <w:rPr>
          <w:b/>
          <w:sz w:val="24"/>
          <w:szCs w:val="24"/>
        </w:rPr>
        <w:t xml:space="preserve"> – </w:t>
      </w:r>
      <w:r w:rsidRPr="0076340C">
        <w:rPr>
          <w:sz w:val="24"/>
          <w:szCs w:val="24"/>
        </w:rPr>
        <w:t>Developing and Supporting Effective Educators for Disadvantaged Students</w:t>
      </w:r>
    </w:p>
    <w:p w14:paraId="4443B07A" w14:textId="77777777" w:rsidR="00563AF1" w:rsidRPr="0076340C" w:rsidRDefault="00563AF1" w:rsidP="00563AF1">
      <w:pPr>
        <w:spacing w:after="0"/>
        <w:rPr>
          <w:sz w:val="24"/>
          <w:szCs w:val="24"/>
        </w:rPr>
      </w:pPr>
    </w:p>
    <w:p w14:paraId="73D6032C" w14:textId="77777777" w:rsidR="00563AF1" w:rsidRPr="0076340C" w:rsidRDefault="00563AF1" w:rsidP="00563AF1">
      <w:pPr>
        <w:spacing w:after="0"/>
        <w:rPr>
          <w:sz w:val="24"/>
          <w:szCs w:val="24"/>
        </w:rPr>
      </w:pPr>
      <w:r w:rsidRPr="0076340C">
        <w:rPr>
          <w:b/>
          <w:sz w:val="24"/>
          <w:szCs w:val="24"/>
          <w:u w:val="single"/>
        </w:rPr>
        <w:t>PART A</w:t>
      </w:r>
      <w:r w:rsidRPr="0076340C">
        <w:rPr>
          <w:b/>
          <w:sz w:val="24"/>
          <w:szCs w:val="24"/>
        </w:rPr>
        <w:t xml:space="preserve"> – </w:t>
      </w:r>
      <w:r w:rsidRPr="0076340C">
        <w:rPr>
          <w:sz w:val="24"/>
          <w:szCs w:val="24"/>
        </w:rPr>
        <w:t>Educator Equity, Professional Development, and Recruitment Fund</w:t>
      </w:r>
    </w:p>
    <w:p w14:paraId="74449A6E" w14:textId="77777777" w:rsidR="00563AF1" w:rsidRPr="0076340C" w:rsidRDefault="00563AF1" w:rsidP="00563AF1">
      <w:pPr>
        <w:spacing w:after="0"/>
        <w:rPr>
          <w:sz w:val="24"/>
          <w:szCs w:val="24"/>
        </w:rPr>
      </w:pPr>
    </w:p>
    <w:p w14:paraId="06E55A16" w14:textId="77777777" w:rsidR="00563AF1" w:rsidRPr="0076340C" w:rsidRDefault="00563AF1" w:rsidP="00563AF1">
      <w:pPr>
        <w:spacing w:after="0"/>
        <w:rPr>
          <w:sz w:val="24"/>
          <w:szCs w:val="24"/>
        </w:rPr>
      </w:pPr>
      <w:r w:rsidRPr="0076340C">
        <w:rPr>
          <w:b/>
          <w:sz w:val="24"/>
          <w:szCs w:val="24"/>
          <w:u w:val="single"/>
        </w:rPr>
        <w:t>PURPOSE</w:t>
      </w:r>
      <w:r w:rsidRPr="0076340C">
        <w:rPr>
          <w:b/>
          <w:sz w:val="24"/>
          <w:szCs w:val="24"/>
        </w:rPr>
        <w:t xml:space="preserve"> – </w:t>
      </w:r>
      <w:r w:rsidRPr="0076340C">
        <w:rPr>
          <w:sz w:val="24"/>
          <w:szCs w:val="24"/>
        </w:rPr>
        <w:t xml:space="preserve">The purpose of this title is to elevate the teaching profession, support </w:t>
      </w:r>
      <w:commentRangeStart w:id="0"/>
      <w:r w:rsidRPr="0076340C">
        <w:rPr>
          <w:sz w:val="24"/>
          <w:szCs w:val="24"/>
        </w:rPr>
        <w:t xml:space="preserve">educators </w:t>
      </w:r>
      <w:commentRangeEnd w:id="0"/>
      <w:r w:rsidR="00FA7D2E">
        <w:rPr>
          <w:rStyle w:val="CommentReference"/>
        </w:rPr>
        <w:commentReference w:id="0"/>
      </w:r>
      <w:r w:rsidRPr="0076340C">
        <w:rPr>
          <w:sz w:val="24"/>
          <w:szCs w:val="24"/>
        </w:rPr>
        <w:t>and improve student achievement in</w:t>
      </w:r>
      <w:ins w:id="1" w:author="Jesssica Cardichon" w:date="2015-02-16T15:47:00Z">
        <w:r w:rsidR="0093294C">
          <w:rPr>
            <w:sz w:val="24"/>
            <w:szCs w:val="24"/>
          </w:rPr>
          <w:t xml:space="preserve"> the</w:t>
        </w:r>
      </w:ins>
      <w:del w:id="2" w:author="Jesssica Cardichon" w:date="2015-02-16T15:47:00Z">
        <w:r w:rsidRPr="0076340C" w:rsidDel="0093294C">
          <w:rPr>
            <w:sz w:val="24"/>
            <w:szCs w:val="24"/>
          </w:rPr>
          <w:delText xml:space="preserve"> our</w:delText>
        </w:r>
      </w:del>
      <w:r w:rsidRPr="0076340C">
        <w:rPr>
          <w:sz w:val="24"/>
          <w:szCs w:val="24"/>
        </w:rPr>
        <w:t xml:space="preserve"> nation’s schools by—</w:t>
      </w:r>
    </w:p>
    <w:p w14:paraId="27BDB5AA" w14:textId="40C32D4F" w:rsidR="00563AF1" w:rsidRPr="0076340C" w:rsidRDefault="00563AF1" w:rsidP="00563AF1">
      <w:pPr>
        <w:pStyle w:val="ListParagraph"/>
        <w:numPr>
          <w:ilvl w:val="0"/>
          <w:numId w:val="1"/>
        </w:numPr>
        <w:rPr>
          <w:rFonts w:asciiTheme="minorHAnsi" w:hAnsiTheme="minorHAnsi"/>
          <w:szCs w:val="24"/>
        </w:rPr>
      </w:pPr>
      <w:r w:rsidRPr="0076340C">
        <w:rPr>
          <w:rFonts w:asciiTheme="minorHAnsi" w:hAnsiTheme="minorHAnsi"/>
          <w:szCs w:val="24"/>
        </w:rPr>
        <w:t xml:space="preserve">Increasing the capacity of local educational agencies, schools, teachers, principals, and other educators to </w:t>
      </w:r>
      <w:ins w:id="3" w:author="Jesssica Cardichon" w:date="2015-02-16T15:49:00Z">
        <w:r w:rsidR="0093294C">
          <w:rPr>
            <w:rFonts w:asciiTheme="minorHAnsi" w:hAnsiTheme="minorHAnsi"/>
            <w:szCs w:val="24"/>
          </w:rPr>
          <w:t xml:space="preserve">set </w:t>
        </w:r>
        <w:proofErr w:type="spellStart"/>
        <w:r w:rsidR="0093294C">
          <w:rPr>
            <w:rFonts w:asciiTheme="minorHAnsi" w:hAnsiTheme="minorHAnsi"/>
            <w:szCs w:val="24"/>
          </w:rPr>
          <w:t>high</w:t>
        </w:r>
        <w:del w:id="4" w:author="Nancy Reder" w:date="2015-02-17T06:31:00Z">
          <w:r w:rsidR="0093294C" w:rsidDel="000A3284">
            <w:rPr>
              <w:rFonts w:asciiTheme="minorHAnsi" w:hAnsiTheme="minorHAnsi"/>
              <w:szCs w:val="24"/>
            </w:rPr>
            <w:delText>-</w:delText>
          </w:r>
        </w:del>
        <w:r w:rsidR="0093294C">
          <w:rPr>
            <w:rFonts w:asciiTheme="minorHAnsi" w:hAnsiTheme="minorHAnsi"/>
            <w:szCs w:val="24"/>
          </w:rPr>
          <w:t>expectations</w:t>
        </w:r>
        <w:proofErr w:type="spellEnd"/>
        <w:r w:rsidR="0093294C">
          <w:rPr>
            <w:rFonts w:asciiTheme="minorHAnsi" w:hAnsiTheme="minorHAnsi"/>
            <w:szCs w:val="24"/>
          </w:rPr>
          <w:t xml:space="preserve"> and </w:t>
        </w:r>
      </w:ins>
      <w:r w:rsidRPr="0076340C">
        <w:rPr>
          <w:rFonts w:asciiTheme="minorHAnsi" w:hAnsiTheme="minorHAnsi"/>
          <w:szCs w:val="24"/>
        </w:rPr>
        <w:t>provide a well-rounded</w:t>
      </w:r>
      <w:ins w:id="5" w:author="Jesssica Cardichon" w:date="2015-02-16T15:50:00Z">
        <w:r w:rsidR="0093294C">
          <w:rPr>
            <w:rFonts w:asciiTheme="minorHAnsi" w:hAnsiTheme="minorHAnsi"/>
            <w:szCs w:val="24"/>
          </w:rPr>
          <w:t>, engaging</w:t>
        </w:r>
      </w:ins>
      <w:r w:rsidRPr="0076340C">
        <w:rPr>
          <w:rFonts w:asciiTheme="minorHAnsi" w:hAnsiTheme="minorHAnsi"/>
          <w:szCs w:val="24"/>
        </w:rPr>
        <w:t xml:space="preserve"> and </w:t>
      </w:r>
      <w:ins w:id="6" w:author="Jesssica Cardichon" w:date="2015-02-16T15:50:00Z">
        <w:r w:rsidR="0093294C">
          <w:rPr>
            <w:rFonts w:asciiTheme="minorHAnsi" w:hAnsiTheme="minorHAnsi"/>
            <w:szCs w:val="24"/>
          </w:rPr>
          <w:t xml:space="preserve">rigorous </w:t>
        </w:r>
      </w:ins>
      <w:del w:id="7" w:author="Jesssica Cardichon" w:date="2015-02-16T15:50:00Z">
        <w:r w:rsidRPr="0076340C" w:rsidDel="0093294C">
          <w:rPr>
            <w:rFonts w:asciiTheme="minorHAnsi" w:hAnsiTheme="minorHAnsi"/>
            <w:szCs w:val="24"/>
          </w:rPr>
          <w:delText xml:space="preserve">complete </w:delText>
        </w:r>
      </w:del>
      <w:r w:rsidRPr="0076340C">
        <w:rPr>
          <w:rFonts w:asciiTheme="minorHAnsi" w:hAnsiTheme="minorHAnsi"/>
          <w:szCs w:val="24"/>
        </w:rPr>
        <w:t>education for all students;</w:t>
      </w:r>
    </w:p>
    <w:p w14:paraId="33EF1306" w14:textId="77777777" w:rsidR="00563AF1" w:rsidRPr="0076340C" w:rsidRDefault="00563AF1" w:rsidP="00563AF1">
      <w:pPr>
        <w:pStyle w:val="ListParagraph"/>
        <w:numPr>
          <w:ilvl w:val="0"/>
          <w:numId w:val="1"/>
        </w:numPr>
        <w:rPr>
          <w:rFonts w:asciiTheme="minorHAnsi" w:hAnsiTheme="minorHAnsi"/>
          <w:szCs w:val="24"/>
        </w:rPr>
      </w:pPr>
      <w:r w:rsidRPr="0076340C">
        <w:rPr>
          <w:rFonts w:asciiTheme="minorHAnsi" w:hAnsiTheme="minorHAnsi"/>
          <w:szCs w:val="24"/>
        </w:rPr>
        <w:t>Improving the quality and effectiveness of teachers, principals, and other educators;</w:t>
      </w:r>
    </w:p>
    <w:p w14:paraId="75B9A5F7" w14:textId="77777777" w:rsidR="00563AF1" w:rsidRPr="0076340C" w:rsidRDefault="00563AF1" w:rsidP="00563AF1">
      <w:pPr>
        <w:pStyle w:val="ListParagraph"/>
        <w:numPr>
          <w:ilvl w:val="0"/>
          <w:numId w:val="1"/>
        </w:numPr>
        <w:rPr>
          <w:rFonts w:asciiTheme="minorHAnsi" w:hAnsiTheme="minorHAnsi"/>
          <w:szCs w:val="24"/>
        </w:rPr>
      </w:pPr>
      <w:r w:rsidRPr="0076340C">
        <w:rPr>
          <w:rFonts w:asciiTheme="minorHAnsi" w:hAnsiTheme="minorHAnsi"/>
          <w:szCs w:val="24"/>
        </w:rPr>
        <w:t xml:space="preserve">Increasing the number of teachers, principals, and other educators who are effective in improving academic achievement in schools; and </w:t>
      </w:r>
    </w:p>
    <w:p w14:paraId="6E20FE4C" w14:textId="043DCA8C" w:rsidR="00563AF1" w:rsidRPr="0076340C" w:rsidRDefault="00563AF1" w:rsidP="00563AF1">
      <w:pPr>
        <w:pStyle w:val="ListParagraph"/>
        <w:numPr>
          <w:ilvl w:val="0"/>
          <w:numId w:val="1"/>
        </w:numPr>
        <w:rPr>
          <w:rFonts w:asciiTheme="minorHAnsi" w:hAnsiTheme="minorHAnsi"/>
          <w:szCs w:val="24"/>
        </w:rPr>
      </w:pPr>
      <w:r w:rsidRPr="0076340C">
        <w:rPr>
          <w:rFonts w:asciiTheme="minorHAnsi" w:hAnsiTheme="minorHAnsi"/>
          <w:szCs w:val="24"/>
        </w:rPr>
        <w:t xml:space="preserve">Ensuring that </w:t>
      </w:r>
      <w:ins w:id="8" w:author="Nancy Reder" w:date="2015-02-17T06:32:00Z">
        <w:r w:rsidR="000A3284">
          <w:rPr>
            <w:rFonts w:asciiTheme="minorHAnsi" w:hAnsiTheme="minorHAnsi"/>
            <w:szCs w:val="24"/>
          </w:rPr>
          <w:t xml:space="preserve">all students, including </w:t>
        </w:r>
      </w:ins>
      <w:r w:rsidRPr="0076340C">
        <w:rPr>
          <w:rFonts w:asciiTheme="minorHAnsi" w:hAnsiTheme="minorHAnsi"/>
          <w:szCs w:val="24"/>
        </w:rPr>
        <w:t xml:space="preserve">low-income </w:t>
      </w:r>
      <w:ins w:id="9" w:author="Jesssica Cardichon" w:date="2015-02-16T15:50:00Z">
        <w:r w:rsidR="0093294C">
          <w:rPr>
            <w:rFonts w:asciiTheme="minorHAnsi" w:hAnsiTheme="minorHAnsi"/>
            <w:szCs w:val="24"/>
          </w:rPr>
          <w:t>students,</w:t>
        </w:r>
      </w:ins>
      <w:del w:id="10" w:author="Jesssica Cardichon" w:date="2015-02-16T15:50:00Z">
        <w:r w:rsidRPr="0076340C" w:rsidDel="0093294C">
          <w:rPr>
            <w:rFonts w:asciiTheme="minorHAnsi" w:hAnsiTheme="minorHAnsi"/>
            <w:szCs w:val="24"/>
          </w:rPr>
          <w:delText>and</w:delText>
        </w:r>
      </w:del>
      <w:r w:rsidRPr="0076340C">
        <w:rPr>
          <w:rFonts w:asciiTheme="minorHAnsi" w:hAnsiTheme="minorHAnsi"/>
          <w:szCs w:val="24"/>
        </w:rPr>
        <w:t xml:space="preserve"> </w:t>
      </w:r>
      <w:del w:id="11" w:author="Jesssica Cardichon" w:date="2015-02-16T15:50:00Z">
        <w:r w:rsidRPr="0076340C" w:rsidDel="0093294C">
          <w:rPr>
            <w:rFonts w:asciiTheme="minorHAnsi" w:hAnsiTheme="minorHAnsi"/>
            <w:szCs w:val="24"/>
          </w:rPr>
          <w:delText xml:space="preserve">minority </w:delText>
        </w:r>
      </w:del>
      <w:r w:rsidRPr="0076340C">
        <w:rPr>
          <w:rFonts w:asciiTheme="minorHAnsi" w:hAnsiTheme="minorHAnsi"/>
          <w:szCs w:val="24"/>
        </w:rPr>
        <w:t>students</w:t>
      </w:r>
      <w:ins w:id="12" w:author="Jesssica Cardichon" w:date="2015-02-16T15:50:00Z">
        <w:r w:rsidR="0093294C">
          <w:rPr>
            <w:rFonts w:asciiTheme="minorHAnsi" w:hAnsiTheme="minorHAnsi"/>
            <w:szCs w:val="24"/>
          </w:rPr>
          <w:t xml:space="preserve"> of color</w:t>
        </w:r>
      </w:ins>
      <w:ins w:id="13" w:author="Jesssica Cardichon" w:date="2015-02-16T15:51:00Z">
        <w:r w:rsidR="0093294C">
          <w:rPr>
            <w:rFonts w:asciiTheme="minorHAnsi" w:hAnsiTheme="minorHAnsi"/>
            <w:szCs w:val="24"/>
          </w:rPr>
          <w:t>, students with disabilities, and English language learners</w:t>
        </w:r>
      </w:ins>
      <w:r w:rsidRPr="0076340C">
        <w:rPr>
          <w:rFonts w:asciiTheme="minorHAnsi" w:hAnsiTheme="minorHAnsi"/>
          <w:szCs w:val="24"/>
        </w:rPr>
        <w:t xml:space="preserve"> have equitable access to effective teachers, principals, and other educators;</w:t>
      </w:r>
    </w:p>
    <w:p w14:paraId="02C89656" w14:textId="69D8DF54" w:rsidR="00563AF1" w:rsidRPr="0076340C" w:rsidRDefault="00563AF1" w:rsidP="00563AF1">
      <w:pPr>
        <w:pStyle w:val="ListParagraph"/>
        <w:numPr>
          <w:ilvl w:val="0"/>
          <w:numId w:val="1"/>
        </w:numPr>
        <w:rPr>
          <w:rFonts w:asciiTheme="minorHAnsi" w:hAnsiTheme="minorHAnsi"/>
          <w:b/>
          <w:szCs w:val="24"/>
        </w:rPr>
      </w:pPr>
      <w:r w:rsidRPr="0076340C">
        <w:rPr>
          <w:rFonts w:asciiTheme="minorHAnsi" w:hAnsiTheme="minorHAnsi"/>
          <w:szCs w:val="24"/>
        </w:rPr>
        <w:t>Increasing the capacity of states and local educational agencies to develop and sustain a coherent</w:t>
      </w:r>
      <w:ins w:id="14" w:author="Jesssica Cardichon" w:date="2015-02-16T15:51:00Z">
        <w:r w:rsidR="0093294C">
          <w:rPr>
            <w:rFonts w:asciiTheme="minorHAnsi" w:hAnsiTheme="minorHAnsi"/>
            <w:szCs w:val="24"/>
          </w:rPr>
          <w:t>, comprehensive</w:t>
        </w:r>
      </w:ins>
      <w:r w:rsidRPr="0076340C">
        <w:rPr>
          <w:rFonts w:asciiTheme="minorHAnsi" w:hAnsiTheme="minorHAnsi"/>
          <w:szCs w:val="24"/>
        </w:rPr>
        <w:t xml:space="preserve"> and aligned professional continuum for teachers</w:t>
      </w:r>
      <w:r w:rsidR="0076340C">
        <w:rPr>
          <w:rFonts w:asciiTheme="minorHAnsi" w:hAnsiTheme="minorHAnsi"/>
          <w:szCs w:val="24"/>
        </w:rPr>
        <w:t>, principals,</w:t>
      </w:r>
      <w:r w:rsidRPr="0076340C">
        <w:rPr>
          <w:rFonts w:asciiTheme="minorHAnsi" w:hAnsiTheme="minorHAnsi"/>
          <w:szCs w:val="24"/>
        </w:rPr>
        <w:t xml:space="preserve"> and other educators that lead</w:t>
      </w:r>
      <w:ins w:id="15" w:author="Kevin Lindsey" w:date="2015-02-18T12:00:00Z">
        <w:r w:rsidR="009E4CAE">
          <w:rPr>
            <w:rFonts w:asciiTheme="minorHAnsi" w:hAnsiTheme="minorHAnsi"/>
            <w:szCs w:val="24"/>
          </w:rPr>
          <w:t>s</w:t>
        </w:r>
      </w:ins>
      <w:r w:rsidRPr="0076340C">
        <w:rPr>
          <w:rFonts w:asciiTheme="minorHAnsi" w:hAnsiTheme="minorHAnsi"/>
          <w:szCs w:val="24"/>
        </w:rPr>
        <w:t xml:space="preserve"> to </w:t>
      </w:r>
      <w:commentRangeStart w:id="16"/>
      <w:del w:id="17" w:author="Kevin Lindsey" w:date="2015-02-18T12:00:00Z">
        <w:r w:rsidRPr="0076340C" w:rsidDel="009E4CAE">
          <w:rPr>
            <w:rFonts w:asciiTheme="minorHAnsi" w:hAnsiTheme="minorHAnsi"/>
            <w:szCs w:val="24"/>
          </w:rPr>
          <w:delText xml:space="preserve">meaningful </w:delText>
        </w:r>
      </w:del>
      <w:ins w:id="18" w:author="Kevin Lindsey" w:date="2015-02-18T12:00:00Z">
        <w:r w:rsidR="009E4CAE">
          <w:rPr>
            <w:rFonts w:asciiTheme="minorHAnsi" w:hAnsiTheme="minorHAnsi"/>
            <w:szCs w:val="24"/>
          </w:rPr>
          <w:t>accomplished practice,</w:t>
        </w:r>
        <w:r w:rsidR="009E4CAE" w:rsidRPr="0076340C">
          <w:rPr>
            <w:rFonts w:asciiTheme="minorHAnsi" w:hAnsiTheme="minorHAnsi"/>
            <w:szCs w:val="24"/>
          </w:rPr>
          <w:t xml:space="preserve"> </w:t>
        </w:r>
      </w:ins>
      <w:r w:rsidRPr="0076340C">
        <w:rPr>
          <w:rFonts w:asciiTheme="minorHAnsi" w:hAnsiTheme="minorHAnsi"/>
          <w:szCs w:val="24"/>
        </w:rPr>
        <w:t>leadership opportunities</w:t>
      </w:r>
      <w:ins w:id="19" w:author="Kevin Lindsey" w:date="2015-02-18T12:00:00Z">
        <w:r w:rsidR="009E4CAE">
          <w:rPr>
            <w:rFonts w:asciiTheme="minorHAnsi" w:hAnsiTheme="minorHAnsi"/>
            <w:szCs w:val="24"/>
          </w:rPr>
          <w:t>, and increased student learning</w:t>
        </w:r>
        <w:commentRangeEnd w:id="16"/>
        <w:r w:rsidR="009E4CAE">
          <w:rPr>
            <w:rStyle w:val="CommentReference"/>
            <w:rFonts w:asciiTheme="minorHAnsi" w:hAnsiTheme="minorHAnsi" w:cstheme="minorBidi"/>
          </w:rPr>
          <w:commentReference w:id="16"/>
        </w:r>
      </w:ins>
      <w:r w:rsidRPr="0076340C">
        <w:rPr>
          <w:rFonts w:asciiTheme="minorHAnsi" w:hAnsiTheme="minorHAnsi"/>
          <w:szCs w:val="24"/>
        </w:rPr>
        <w:t>.</w:t>
      </w:r>
    </w:p>
    <w:p w14:paraId="643C03EF" w14:textId="77777777" w:rsidR="00563AF1" w:rsidRPr="0076340C" w:rsidRDefault="00563AF1" w:rsidP="00563AF1">
      <w:pPr>
        <w:pStyle w:val="ListParagraph"/>
        <w:ind w:left="0"/>
        <w:rPr>
          <w:rFonts w:asciiTheme="minorHAnsi" w:hAnsiTheme="minorHAnsi"/>
          <w:b/>
          <w:szCs w:val="24"/>
        </w:rPr>
      </w:pPr>
    </w:p>
    <w:p w14:paraId="6D6FC57C" w14:textId="77777777" w:rsidR="00563AF1" w:rsidRPr="0076340C" w:rsidRDefault="00563AF1" w:rsidP="00563AF1">
      <w:pPr>
        <w:spacing w:after="0"/>
        <w:rPr>
          <w:b/>
          <w:sz w:val="24"/>
          <w:szCs w:val="24"/>
          <w:u w:val="single"/>
        </w:rPr>
      </w:pPr>
      <w:r w:rsidRPr="0076340C">
        <w:rPr>
          <w:b/>
          <w:sz w:val="24"/>
          <w:szCs w:val="24"/>
          <w:u w:val="single"/>
        </w:rPr>
        <w:t>DEFINITIONS</w:t>
      </w:r>
    </w:p>
    <w:p w14:paraId="73F818D6" w14:textId="77777777" w:rsidR="00563AF1" w:rsidRPr="0076340C" w:rsidRDefault="00563AF1" w:rsidP="00563AF1">
      <w:pPr>
        <w:spacing w:after="0"/>
        <w:rPr>
          <w:sz w:val="24"/>
          <w:szCs w:val="24"/>
          <w:u w:val="single"/>
        </w:rPr>
      </w:pPr>
    </w:p>
    <w:p w14:paraId="0FDDAE13" w14:textId="4B1DC259" w:rsidR="00563AF1" w:rsidRPr="0076340C" w:rsidRDefault="00563AF1" w:rsidP="00563AF1">
      <w:pPr>
        <w:spacing w:after="0"/>
        <w:ind w:left="360"/>
        <w:rPr>
          <w:rFonts w:eastAsia="Times New Roman" w:cs="Times New Roman"/>
          <w:sz w:val="24"/>
          <w:szCs w:val="24"/>
        </w:rPr>
      </w:pPr>
      <w:r w:rsidRPr="0076340C">
        <w:rPr>
          <w:sz w:val="24"/>
          <w:szCs w:val="24"/>
          <w:u w:val="single"/>
        </w:rPr>
        <w:t>Professional Development (amending 9101 of ESEA)</w:t>
      </w:r>
      <w:r w:rsidRPr="0076340C">
        <w:rPr>
          <w:sz w:val="24"/>
          <w:szCs w:val="24"/>
        </w:rPr>
        <w:t xml:space="preserve"> - T</w:t>
      </w:r>
      <w:r w:rsidRPr="0076340C">
        <w:rPr>
          <w:rFonts w:eastAsia="Times New Roman" w:cs="Times New Roman"/>
          <w:sz w:val="24"/>
          <w:szCs w:val="24"/>
        </w:rPr>
        <w:t>he term `professional development' means</w:t>
      </w:r>
      <w:ins w:id="21" w:author="Kevin Lindsey" w:date="2015-02-18T12:01:00Z">
        <w:r w:rsidR="009E4CAE">
          <w:rPr>
            <w:rFonts w:eastAsia="Times New Roman" w:cs="Times New Roman"/>
            <w:sz w:val="24"/>
            <w:szCs w:val="24"/>
          </w:rPr>
          <w:t xml:space="preserve"> </w:t>
        </w:r>
        <w:commentRangeStart w:id="22"/>
        <w:r w:rsidR="009E4CAE">
          <w:rPr>
            <w:rFonts w:eastAsia="Times New Roman" w:cs="Times New Roman"/>
            <w:sz w:val="24"/>
            <w:szCs w:val="24"/>
          </w:rPr>
          <w:t>creating a professional learning environment throughout the school that provides</w:t>
        </w:r>
        <w:commentRangeEnd w:id="22"/>
        <w:r w:rsidR="009E4CAE">
          <w:rPr>
            <w:rStyle w:val="CommentReference"/>
          </w:rPr>
          <w:commentReference w:id="22"/>
        </w:r>
      </w:ins>
      <w:r w:rsidRPr="0076340C">
        <w:rPr>
          <w:rFonts w:eastAsia="Times New Roman" w:cs="Times New Roman"/>
          <w:sz w:val="24"/>
          <w:szCs w:val="24"/>
        </w:rPr>
        <w:t xml:space="preserve"> </w:t>
      </w:r>
      <w:commentRangeStart w:id="24"/>
      <w:ins w:id="25" w:author="Kevin Lindsey" w:date="2015-02-18T11:32:00Z">
        <w:r w:rsidR="00A320EB">
          <w:rPr>
            <w:rFonts w:eastAsia="Times New Roman" w:cs="Times New Roman"/>
            <w:sz w:val="24"/>
            <w:szCs w:val="24"/>
          </w:rPr>
          <w:t xml:space="preserve">job-embedded </w:t>
        </w:r>
        <w:commentRangeEnd w:id="24"/>
        <w:r w:rsidR="00A320EB">
          <w:rPr>
            <w:rStyle w:val="CommentReference"/>
          </w:rPr>
          <w:commentReference w:id="24"/>
        </w:r>
      </w:ins>
      <w:r w:rsidRPr="0076340C">
        <w:rPr>
          <w:rFonts w:eastAsia="Times New Roman" w:cs="Times New Roman"/>
          <w:sz w:val="24"/>
          <w:szCs w:val="24"/>
        </w:rPr>
        <w:t xml:space="preserve">comprehensive, sustained, </w:t>
      </w:r>
      <w:ins w:id="27" w:author="Jesssica Cardichon" w:date="2015-02-16T15:54:00Z">
        <w:r w:rsidR="0093294C">
          <w:rPr>
            <w:rFonts w:eastAsia="Times New Roman" w:cs="Times New Roman"/>
            <w:sz w:val="24"/>
            <w:szCs w:val="24"/>
          </w:rPr>
          <w:t xml:space="preserve">targeted, </w:t>
        </w:r>
      </w:ins>
      <w:r w:rsidRPr="0076340C">
        <w:rPr>
          <w:rFonts w:eastAsia="Times New Roman" w:cs="Times New Roman"/>
          <w:sz w:val="24"/>
          <w:szCs w:val="24"/>
        </w:rPr>
        <w:t>and intensive support</w:t>
      </w:r>
      <w:ins w:id="28" w:author="Jesssica Cardichon" w:date="2015-02-16T15:54:00Z">
        <w:r w:rsidR="0093294C">
          <w:rPr>
            <w:rFonts w:eastAsia="Times New Roman" w:cs="Times New Roman"/>
            <w:sz w:val="24"/>
            <w:szCs w:val="24"/>
          </w:rPr>
          <w:t xml:space="preserve"> and capacity-building</w:t>
        </w:r>
      </w:ins>
      <w:del w:id="29" w:author="Kevin Lindsey" w:date="2015-02-18T12:02:00Z">
        <w:r w:rsidRPr="0076340C" w:rsidDel="009E4CAE">
          <w:rPr>
            <w:rFonts w:eastAsia="Times New Roman" w:cs="Times New Roman"/>
            <w:sz w:val="24"/>
            <w:szCs w:val="24"/>
          </w:rPr>
          <w:delText>,</w:delText>
        </w:r>
      </w:del>
      <w:r w:rsidRPr="0076340C">
        <w:rPr>
          <w:rFonts w:eastAsia="Times New Roman" w:cs="Times New Roman"/>
          <w:sz w:val="24"/>
          <w:szCs w:val="24"/>
        </w:rPr>
        <w:t xml:space="preserve"> </w:t>
      </w:r>
      <w:del w:id="30" w:author="Kevin Lindsey" w:date="2015-02-18T12:02:00Z">
        <w:r w:rsidRPr="0076340C" w:rsidDel="009E4CAE">
          <w:rPr>
            <w:rFonts w:eastAsia="Times New Roman" w:cs="Times New Roman"/>
            <w:sz w:val="24"/>
            <w:szCs w:val="24"/>
          </w:rPr>
          <w:delText xml:space="preserve">provided </w:delText>
        </w:r>
      </w:del>
      <w:r w:rsidRPr="0076340C">
        <w:rPr>
          <w:rFonts w:eastAsia="Times New Roman" w:cs="Times New Roman"/>
          <w:sz w:val="24"/>
          <w:szCs w:val="24"/>
        </w:rPr>
        <w:t>for teachers, principals,</w:t>
      </w:r>
      <w:r w:rsidR="0076340C">
        <w:rPr>
          <w:rFonts w:eastAsia="Times New Roman" w:cs="Times New Roman"/>
          <w:sz w:val="24"/>
          <w:szCs w:val="24"/>
        </w:rPr>
        <w:t xml:space="preserve"> and other educators</w:t>
      </w:r>
      <w:r w:rsidRPr="0076340C">
        <w:rPr>
          <w:rFonts w:eastAsia="Times New Roman" w:cs="Times New Roman"/>
          <w:sz w:val="24"/>
          <w:szCs w:val="24"/>
        </w:rPr>
        <w:t xml:space="preserve"> that—</w:t>
      </w:r>
    </w:p>
    <w:p w14:paraId="466BCAC5" w14:textId="77777777" w:rsidR="00563AF1" w:rsidRPr="0076340C" w:rsidRDefault="00563AF1" w:rsidP="00563AF1">
      <w:pPr>
        <w:pStyle w:val="ListParagraph"/>
        <w:numPr>
          <w:ilvl w:val="0"/>
          <w:numId w:val="2"/>
        </w:numPr>
        <w:ind w:left="1080"/>
        <w:rPr>
          <w:rFonts w:asciiTheme="minorHAnsi" w:eastAsia="Times New Roman" w:hAnsiTheme="minorHAnsi"/>
          <w:szCs w:val="24"/>
        </w:rPr>
      </w:pPr>
      <w:r w:rsidRPr="0076340C">
        <w:rPr>
          <w:rFonts w:asciiTheme="minorHAnsi" w:eastAsia="Times New Roman" w:hAnsiTheme="minorHAnsi"/>
          <w:szCs w:val="24"/>
        </w:rPr>
        <w:t>fosters collective responsibility</w:t>
      </w:r>
      <w:r w:rsidR="0076340C">
        <w:rPr>
          <w:rFonts w:asciiTheme="minorHAnsi" w:eastAsia="Times New Roman" w:hAnsiTheme="minorHAnsi"/>
          <w:szCs w:val="24"/>
        </w:rPr>
        <w:t xml:space="preserve"> </w:t>
      </w:r>
      <w:r w:rsidRPr="0076340C">
        <w:rPr>
          <w:rFonts w:asciiTheme="minorHAnsi" w:eastAsia="Times New Roman" w:hAnsiTheme="minorHAnsi"/>
          <w:szCs w:val="24"/>
        </w:rPr>
        <w:t>for improved student learning</w:t>
      </w:r>
      <w:ins w:id="31" w:author="Jesssica Cardichon" w:date="2015-02-16T15:55:00Z">
        <w:r w:rsidR="0093294C">
          <w:rPr>
            <w:rFonts w:asciiTheme="minorHAnsi" w:eastAsia="Times New Roman" w:hAnsiTheme="minorHAnsi"/>
            <w:szCs w:val="24"/>
          </w:rPr>
          <w:t xml:space="preserve"> and sets high expectations</w:t>
        </w:r>
      </w:ins>
      <w:r w:rsidRPr="0076340C">
        <w:rPr>
          <w:rFonts w:asciiTheme="minorHAnsi" w:eastAsia="Times New Roman" w:hAnsiTheme="minorHAnsi"/>
          <w:szCs w:val="24"/>
        </w:rPr>
        <w:t>;</w:t>
      </w:r>
    </w:p>
    <w:p w14:paraId="304EC66D" w14:textId="3999964F" w:rsidR="00563AF1" w:rsidRPr="0076340C" w:rsidRDefault="00563AF1" w:rsidP="00563AF1">
      <w:pPr>
        <w:pStyle w:val="ListParagraph"/>
        <w:numPr>
          <w:ilvl w:val="0"/>
          <w:numId w:val="2"/>
        </w:numPr>
        <w:ind w:left="1080"/>
        <w:rPr>
          <w:rFonts w:asciiTheme="minorHAnsi" w:eastAsia="Times New Roman" w:hAnsiTheme="minorHAnsi"/>
          <w:szCs w:val="24"/>
        </w:rPr>
      </w:pPr>
      <w:proofErr w:type="gramStart"/>
      <w:r w:rsidRPr="0076340C">
        <w:rPr>
          <w:rFonts w:asciiTheme="minorHAnsi" w:eastAsia="Times New Roman" w:hAnsiTheme="minorHAnsi"/>
          <w:szCs w:val="24"/>
        </w:rPr>
        <w:t>is</w:t>
      </w:r>
      <w:proofErr w:type="gramEnd"/>
      <w:r w:rsidRPr="0076340C">
        <w:rPr>
          <w:rFonts w:asciiTheme="minorHAnsi" w:eastAsia="Times New Roman" w:hAnsiTheme="minorHAnsi"/>
          <w:szCs w:val="24"/>
        </w:rPr>
        <w:t xml:space="preserve"> designed and implemented </w:t>
      </w:r>
      <w:commentRangeStart w:id="32"/>
      <w:r w:rsidRPr="0076340C">
        <w:rPr>
          <w:rFonts w:asciiTheme="minorHAnsi" w:eastAsia="Times New Roman" w:hAnsiTheme="minorHAnsi"/>
          <w:szCs w:val="24"/>
        </w:rPr>
        <w:t xml:space="preserve">in </w:t>
      </w:r>
      <w:commentRangeEnd w:id="32"/>
      <w:r w:rsidR="00FA7D2E">
        <w:rPr>
          <w:rStyle w:val="CommentReference"/>
          <w:rFonts w:asciiTheme="minorHAnsi" w:hAnsiTheme="minorHAnsi" w:cstheme="minorBidi"/>
        </w:rPr>
        <w:commentReference w:id="32"/>
      </w:r>
      <w:r w:rsidRPr="0076340C">
        <w:rPr>
          <w:rFonts w:asciiTheme="minorHAnsi" w:eastAsia="Times New Roman" w:hAnsiTheme="minorHAnsi"/>
          <w:szCs w:val="24"/>
        </w:rPr>
        <w:t>a manner that increases</w:t>
      </w:r>
      <w:r w:rsidR="0076340C">
        <w:rPr>
          <w:rFonts w:asciiTheme="minorHAnsi" w:eastAsia="Times New Roman" w:hAnsiTheme="minorHAnsi"/>
          <w:szCs w:val="24"/>
        </w:rPr>
        <w:t xml:space="preserve"> leadership opportunities for teachers and other educators, and increases the effectiveness of teachers, principals, and other educators</w:t>
      </w:r>
      <w:r w:rsidRPr="0076340C">
        <w:rPr>
          <w:rFonts w:asciiTheme="minorHAnsi" w:eastAsia="Times New Roman" w:hAnsiTheme="minorHAnsi"/>
          <w:szCs w:val="24"/>
        </w:rPr>
        <w:t xml:space="preserve"> in improving student learning and strengthening classroom practice</w:t>
      </w:r>
      <w:commentRangeStart w:id="33"/>
      <w:ins w:id="34" w:author="Kevin Lindsey" w:date="2015-02-18T12:02:00Z">
        <w:r w:rsidR="009E4CAE">
          <w:rPr>
            <w:rFonts w:asciiTheme="minorHAnsi" w:eastAsia="Times New Roman" w:hAnsiTheme="minorHAnsi"/>
            <w:szCs w:val="24"/>
          </w:rPr>
          <w:t>, including by expanding opportunities for teachers to participate in professional enhancement activities through a nationally-recognized standards-based certificate or advanced credential</w:t>
        </w:r>
        <w:commentRangeEnd w:id="33"/>
        <w:r w:rsidR="009E4CAE">
          <w:rPr>
            <w:rStyle w:val="CommentReference"/>
            <w:rFonts w:asciiTheme="minorHAnsi" w:hAnsiTheme="minorHAnsi" w:cstheme="minorBidi"/>
          </w:rPr>
          <w:commentReference w:id="33"/>
        </w:r>
      </w:ins>
      <w:r w:rsidRPr="0076340C">
        <w:rPr>
          <w:rFonts w:asciiTheme="minorHAnsi" w:eastAsia="Times New Roman" w:hAnsiTheme="minorHAnsi"/>
          <w:szCs w:val="24"/>
        </w:rPr>
        <w:t>;</w:t>
      </w:r>
    </w:p>
    <w:p w14:paraId="591F1BC9" w14:textId="77777777" w:rsidR="00563AF1" w:rsidRPr="0076340C" w:rsidRDefault="00563AF1" w:rsidP="00563AF1">
      <w:pPr>
        <w:pStyle w:val="ListParagraph"/>
        <w:numPr>
          <w:ilvl w:val="0"/>
          <w:numId w:val="2"/>
        </w:numPr>
        <w:ind w:left="1080"/>
        <w:rPr>
          <w:rFonts w:asciiTheme="minorHAnsi" w:eastAsia="Times New Roman" w:hAnsiTheme="minorHAnsi"/>
          <w:szCs w:val="24"/>
        </w:rPr>
      </w:pPr>
      <w:r w:rsidRPr="0076340C">
        <w:rPr>
          <w:rFonts w:asciiTheme="minorHAnsi" w:eastAsia="Times New Roman" w:hAnsiTheme="minorHAnsi"/>
          <w:szCs w:val="24"/>
        </w:rPr>
        <w:t>analyzes and uses—</w:t>
      </w:r>
    </w:p>
    <w:p w14:paraId="1979E635"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t xml:space="preserve"> real-time data and information collected from—</w:t>
      </w:r>
    </w:p>
    <w:p w14:paraId="74814037" w14:textId="77777777" w:rsidR="00563AF1" w:rsidRPr="0076340C" w:rsidRDefault="00563AF1" w:rsidP="00563AF1">
      <w:pPr>
        <w:pStyle w:val="ListParagraph"/>
        <w:numPr>
          <w:ilvl w:val="4"/>
          <w:numId w:val="2"/>
        </w:numPr>
        <w:ind w:left="2880"/>
        <w:rPr>
          <w:rFonts w:asciiTheme="minorHAnsi" w:eastAsia="Times New Roman" w:hAnsiTheme="minorHAnsi"/>
          <w:szCs w:val="24"/>
        </w:rPr>
      </w:pPr>
      <w:r w:rsidRPr="0076340C">
        <w:rPr>
          <w:rFonts w:asciiTheme="minorHAnsi" w:eastAsia="Times New Roman" w:hAnsiTheme="minorHAnsi"/>
          <w:szCs w:val="24"/>
        </w:rPr>
        <w:t>evidence of student learning;</w:t>
      </w:r>
    </w:p>
    <w:p w14:paraId="1D896A54" w14:textId="77777777" w:rsidR="00563AF1" w:rsidRPr="0076340C" w:rsidRDefault="00563AF1" w:rsidP="00563AF1">
      <w:pPr>
        <w:pStyle w:val="ListParagraph"/>
        <w:numPr>
          <w:ilvl w:val="4"/>
          <w:numId w:val="2"/>
        </w:numPr>
        <w:ind w:left="2880"/>
        <w:rPr>
          <w:rFonts w:asciiTheme="minorHAnsi" w:eastAsia="Times New Roman" w:hAnsiTheme="minorHAnsi"/>
          <w:szCs w:val="24"/>
        </w:rPr>
      </w:pPr>
      <w:r w:rsidRPr="0076340C">
        <w:rPr>
          <w:rFonts w:asciiTheme="minorHAnsi" w:eastAsia="Times New Roman" w:hAnsiTheme="minorHAnsi"/>
          <w:szCs w:val="24"/>
        </w:rPr>
        <w:t xml:space="preserve">evidence of </w:t>
      </w:r>
      <w:commentRangeStart w:id="36"/>
      <w:ins w:id="37" w:author="Jesssica Cardichon" w:date="2015-02-16T15:55:00Z">
        <w:r w:rsidR="0093294C">
          <w:rPr>
            <w:rFonts w:asciiTheme="minorHAnsi" w:eastAsia="Times New Roman" w:hAnsiTheme="minorHAnsi"/>
            <w:szCs w:val="24"/>
          </w:rPr>
          <w:t>effective</w:t>
        </w:r>
      </w:ins>
      <w:commentRangeEnd w:id="36"/>
      <w:r w:rsidR="000A3284">
        <w:rPr>
          <w:rStyle w:val="CommentReference"/>
          <w:rFonts w:asciiTheme="minorHAnsi" w:hAnsiTheme="minorHAnsi" w:cstheme="minorBidi"/>
        </w:rPr>
        <w:commentReference w:id="36"/>
      </w:r>
      <w:ins w:id="38" w:author="Jesssica Cardichon" w:date="2015-02-16T15:55:00Z">
        <w:r w:rsidR="0093294C">
          <w:rPr>
            <w:rFonts w:asciiTheme="minorHAnsi" w:eastAsia="Times New Roman" w:hAnsiTheme="minorHAnsi"/>
            <w:szCs w:val="24"/>
          </w:rPr>
          <w:t xml:space="preserve"> </w:t>
        </w:r>
      </w:ins>
      <w:r w:rsidRPr="0076340C">
        <w:rPr>
          <w:rFonts w:asciiTheme="minorHAnsi" w:eastAsia="Times New Roman" w:hAnsiTheme="minorHAnsi"/>
          <w:szCs w:val="24"/>
        </w:rPr>
        <w:t xml:space="preserve">classroom </w:t>
      </w:r>
      <w:ins w:id="39" w:author="Jesssica Cardichon" w:date="2015-02-16T15:56:00Z">
        <w:r w:rsidR="0093294C">
          <w:rPr>
            <w:rFonts w:asciiTheme="minorHAnsi" w:eastAsia="Times New Roman" w:hAnsiTheme="minorHAnsi"/>
            <w:szCs w:val="24"/>
          </w:rPr>
          <w:t xml:space="preserve">and instructional </w:t>
        </w:r>
      </w:ins>
      <w:r w:rsidRPr="0076340C">
        <w:rPr>
          <w:rFonts w:asciiTheme="minorHAnsi" w:eastAsia="Times New Roman" w:hAnsiTheme="minorHAnsi"/>
          <w:szCs w:val="24"/>
        </w:rPr>
        <w:t>practice; and</w:t>
      </w:r>
    </w:p>
    <w:p w14:paraId="3BC0E52B" w14:textId="77777777" w:rsidR="00563AF1" w:rsidRPr="0076340C" w:rsidRDefault="00563AF1" w:rsidP="00563AF1">
      <w:pPr>
        <w:pStyle w:val="ListParagraph"/>
        <w:numPr>
          <w:ilvl w:val="4"/>
          <w:numId w:val="2"/>
        </w:numPr>
        <w:ind w:left="2880"/>
        <w:rPr>
          <w:rFonts w:asciiTheme="minorHAnsi" w:eastAsia="Times New Roman" w:hAnsiTheme="minorHAnsi"/>
          <w:szCs w:val="24"/>
        </w:rPr>
      </w:pPr>
      <w:r w:rsidRPr="0076340C">
        <w:rPr>
          <w:rFonts w:asciiTheme="minorHAnsi" w:eastAsia="Times New Roman" w:hAnsiTheme="minorHAnsi"/>
          <w:szCs w:val="24"/>
        </w:rPr>
        <w:t>the State's longitudinal data system; and</w:t>
      </w:r>
    </w:p>
    <w:p w14:paraId="7224757D"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t xml:space="preserve"> other relevant data collected by the school or local educational agency;</w:t>
      </w:r>
    </w:p>
    <w:p w14:paraId="7BBC3890" w14:textId="77777777" w:rsidR="00563AF1" w:rsidRPr="0076340C" w:rsidRDefault="00563AF1" w:rsidP="00563AF1">
      <w:pPr>
        <w:pStyle w:val="ListParagraph"/>
        <w:numPr>
          <w:ilvl w:val="0"/>
          <w:numId w:val="2"/>
        </w:numPr>
        <w:ind w:left="1080"/>
        <w:rPr>
          <w:rFonts w:asciiTheme="minorHAnsi" w:eastAsia="Times New Roman" w:hAnsiTheme="minorHAnsi"/>
          <w:szCs w:val="24"/>
        </w:rPr>
      </w:pPr>
      <w:r w:rsidRPr="0076340C">
        <w:rPr>
          <w:rFonts w:asciiTheme="minorHAnsi" w:eastAsia="Times New Roman" w:hAnsiTheme="minorHAnsi"/>
          <w:szCs w:val="24"/>
        </w:rPr>
        <w:t>is aligned with—</w:t>
      </w:r>
    </w:p>
    <w:p w14:paraId="7ED2EBC3"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lastRenderedPageBreak/>
        <w:t>rigorous State student academic achievement standards developed under section 1111(b)(1);</w:t>
      </w:r>
    </w:p>
    <w:p w14:paraId="7CAB96FD"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t>related academic and school improvement goals of the school, local educational agency, and statewide curriculum;</w:t>
      </w:r>
    </w:p>
    <w:p w14:paraId="5DCC718D"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t xml:space="preserve"> statewide and local curricula; and</w:t>
      </w:r>
    </w:p>
    <w:p w14:paraId="072D21FE" w14:textId="3D951CD0" w:rsidR="00563AF1" w:rsidRPr="0076340C" w:rsidRDefault="00563AF1" w:rsidP="00563AF1">
      <w:pPr>
        <w:pStyle w:val="ListParagraph"/>
        <w:numPr>
          <w:ilvl w:val="3"/>
          <w:numId w:val="2"/>
        </w:numPr>
        <w:ind w:left="2160"/>
        <w:rPr>
          <w:rFonts w:asciiTheme="minorHAnsi" w:eastAsia="Times New Roman" w:hAnsiTheme="minorHAnsi"/>
          <w:szCs w:val="24"/>
        </w:rPr>
      </w:pPr>
      <w:proofErr w:type="gramStart"/>
      <w:r w:rsidRPr="0076340C">
        <w:rPr>
          <w:rFonts w:asciiTheme="minorHAnsi" w:eastAsia="Times New Roman" w:hAnsiTheme="minorHAnsi"/>
          <w:szCs w:val="24"/>
        </w:rPr>
        <w:t>rigorous</w:t>
      </w:r>
      <w:proofErr w:type="gramEnd"/>
      <w:r w:rsidRPr="0076340C">
        <w:rPr>
          <w:rFonts w:asciiTheme="minorHAnsi" w:eastAsia="Times New Roman" w:hAnsiTheme="minorHAnsi"/>
          <w:szCs w:val="24"/>
        </w:rPr>
        <w:t xml:space="preserve"> standards of </w:t>
      </w:r>
      <w:commentRangeStart w:id="40"/>
      <w:ins w:id="41" w:author="Kevin Lindsey" w:date="2015-02-18T12:03:00Z">
        <w:r w:rsidR="009E4CAE">
          <w:rPr>
            <w:rFonts w:asciiTheme="minorHAnsi" w:eastAsia="Times New Roman" w:hAnsiTheme="minorHAnsi"/>
            <w:szCs w:val="24"/>
          </w:rPr>
          <w:t xml:space="preserve">accomplished </w:t>
        </w:r>
        <w:commentRangeEnd w:id="40"/>
        <w:r w:rsidR="009E4CAE">
          <w:rPr>
            <w:rStyle w:val="CommentReference"/>
            <w:rFonts w:asciiTheme="minorHAnsi" w:hAnsiTheme="minorHAnsi" w:cstheme="minorBidi"/>
          </w:rPr>
          <w:commentReference w:id="40"/>
        </w:r>
      </w:ins>
      <w:r w:rsidRPr="0076340C">
        <w:rPr>
          <w:rFonts w:asciiTheme="minorHAnsi" w:eastAsia="Times New Roman" w:hAnsiTheme="minorHAnsi"/>
          <w:szCs w:val="24"/>
        </w:rPr>
        <w:t>professional practice and development;</w:t>
      </w:r>
    </w:p>
    <w:p w14:paraId="697DB2BC" w14:textId="77777777" w:rsidR="00563AF1" w:rsidRPr="0076340C" w:rsidRDefault="00563AF1" w:rsidP="00563AF1">
      <w:pPr>
        <w:pStyle w:val="ListParagraph"/>
        <w:numPr>
          <w:ilvl w:val="0"/>
          <w:numId w:val="2"/>
        </w:numPr>
        <w:ind w:left="1080"/>
        <w:rPr>
          <w:rFonts w:asciiTheme="minorHAnsi" w:eastAsia="Times New Roman" w:hAnsiTheme="minorHAnsi"/>
          <w:szCs w:val="24"/>
        </w:rPr>
      </w:pPr>
      <w:commentRangeStart w:id="43"/>
      <w:proofErr w:type="gramStart"/>
      <w:r w:rsidRPr="0076340C">
        <w:rPr>
          <w:rFonts w:asciiTheme="minorHAnsi" w:eastAsia="Times New Roman" w:hAnsiTheme="minorHAnsi"/>
          <w:szCs w:val="24"/>
        </w:rPr>
        <w:t>includes</w:t>
      </w:r>
      <w:proofErr w:type="gramEnd"/>
      <w:r w:rsidRPr="0076340C">
        <w:rPr>
          <w:rFonts w:asciiTheme="minorHAnsi" w:eastAsia="Times New Roman" w:hAnsiTheme="minorHAnsi"/>
          <w:szCs w:val="24"/>
        </w:rPr>
        <w:t xml:space="preserve"> frequently scheduled, significant blocks of time </w:t>
      </w:r>
      <w:commentRangeStart w:id="44"/>
      <w:r w:rsidRPr="0076340C">
        <w:rPr>
          <w:rFonts w:asciiTheme="minorHAnsi" w:eastAsia="Times New Roman" w:hAnsiTheme="minorHAnsi"/>
          <w:szCs w:val="24"/>
        </w:rPr>
        <w:t xml:space="preserve">during </w:t>
      </w:r>
      <w:commentRangeEnd w:id="44"/>
      <w:r w:rsidR="00FA7D2E">
        <w:rPr>
          <w:rStyle w:val="CommentReference"/>
          <w:rFonts w:asciiTheme="minorHAnsi" w:hAnsiTheme="minorHAnsi" w:cstheme="minorBidi"/>
        </w:rPr>
        <w:commentReference w:id="44"/>
      </w:r>
      <w:r w:rsidRPr="0076340C">
        <w:rPr>
          <w:rFonts w:asciiTheme="minorHAnsi" w:eastAsia="Times New Roman" w:hAnsiTheme="minorHAnsi"/>
          <w:szCs w:val="24"/>
        </w:rPr>
        <w:t>the regular school day</w:t>
      </w:r>
      <w:ins w:id="45" w:author="Jesssica Cardichon" w:date="2015-02-16T15:57:00Z">
        <w:r w:rsidR="0093294C">
          <w:rPr>
            <w:rFonts w:asciiTheme="minorHAnsi" w:eastAsia="Times New Roman" w:hAnsiTheme="minorHAnsi"/>
            <w:szCs w:val="24"/>
          </w:rPr>
          <w:t>,</w:t>
        </w:r>
      </w:ins>
      <w:commentRangeEnd w:id="43"/>
      <w:r w:rsidR="000A3284">
        <w:rPr>
          <w:rStyle w:val="CommentReference"/>
          <w:rFonts w:asciiTheme="minorHAnsi" w:hAnsiTheme="minorHAnsi" w:cstheme="minorBidi"/>
        </w:rPr>
        <w:commentReference w:id="43"/>
      </w:r>
      <w:ins w:id="46" w:author="Jesssica Cardichon" w:date="2015-02-16T15:57:00Z">
        <w:r w:rsidR="0093294C">
          <w:rPr>
            <w:rFonts w:asciiTheme="minorHAnsi" w:eastAsia="Times New Roman" w:hAnsiTheme="minorHAnsi"/>
            <w:szCs w:val="24"/>
          </w:rPr>
          <w:t xml:space="preserve"> which may include expanding the school day,</w:t>
        </w:r>
      </w:ins>
      <w:r w:rsidRPr="0076340C">
        <w:rPr>
          <w:rFonts w:asciiTheme="minorHAnsi" w:eastAsia="Times New Roman" w:hAnsiTheme="minorHAnsi"/>
          <w:szCs w:val="24"/>
        </w:rPr>
        <w:t xml:space="preserve"> among established collaborative teams</w:t>
      </w:r>
      <w:ins w:id="47" w:author="Jesssica Cardichon" w:date="2015-02-16T15:57:00Z">
        <w:r w:rsidR="0093294C">
          <w:rPr>
            <w:rFonts w:asciiTheme="minorHAnsi" w:eastAsia="Times New Roman" w:hAnsiTheme="minorHAnsi"/>
            <w:szCs w:val="24"/>
          </w:rPr>
          <w:t>, such as professional learning communities,</w:t>
        </w:r>
      </w:ins>
      <w:r w:rsidRPr="0076340C">
        <w:rPr>
          <w:rFonts w:asciiTheme="minorHAnsi" w:eastAsia="Times New Roman" w:hAnsiTheme="minorHAnsi"/>
          <w:szCs w:val="24"/>
        </w:rPr>
        <w:t xml:space="preserve"> </w:t>
      </w:r>
      <w:commentRangeStart w:id="48"/>
      <w:r w:rsidRPr="0076340C">
        <w:rPr>
          <w:rFonts w:asciiTheme="minorHAnsi" w:eastAsia="Times New Roman" w:hAnsiTheme="minorHAnsi"/>
          <w:szCs w:val="24"/>
        </w:rPr>
        <w:t xml:space="preserve">of </w:t>
      </w:r>
      <w:commentRangeEnd w:id="48"/>
      <w:r w:rsidR="00FA7D2E">
        <w:rPr>
          <w:rStyle w:val="CommentReference"/>
          <w:rFonts w:asciiTheme="minorHAnsi" w:hAnsiTheme="minorHAnsi" w:cstheme="minorBidi"/>
        </w:rPr>
        <w:commentReference w:id="48"/>
      </w:r>
      <w:r w:rsidRPr="0076340C">
        <w:rPr>
          <w:rFonts w:asciiTheme="minorHAnsi" w:eastAsia="Times New Roman" w:hAnsiTheme="minorHAnsi"/>
          <w:szCs w:val="24"/>
        </w:rPr>
        <w:t xml:space="preserve">teachers, principals, </w:t>
      </w:r>
      <w:r w:rsidR="0076340C">
        <w:rPr>
          <w:rFonts w:asciiTheme="minorHAnsi" w:eastAsia="Times New Roman" w:hAnsiTheme="minorHAnsi"/>
          <w:szCs w:val="24"/>
        </w:rPr>
        <w:t xml:space="preserve">and other educators in </w:t>
      </w:r>
      <w:r w:rsidRPr="0076340C">
        <w:rPr>
          <w:rFonts w:asciiTheme="minorHAnsi" w:eastAsia="Times New Roman" w:hAnsiTheme="minorHAnsi"/>
          <w:szCs w:val="24"/>
        </w:rPr>
        <w:t>which teams engage in a continuous cycle of professional learning and improvement that—</w:t>
      </w:r>
    </w:p>
    <w:p w14:paraId="163ECF9C"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t>identifies, reviews, and analyzes—</w:t>
      </w:r>
    </w:p>
    <w:p w14:paraId="02AF4A13" w14:textId="77777777" w:rsidR="00563AF1" w:rsidRPr="0076340C" w:rsidRDefault="00563AF1" w:rsidP="00563AF1">
      <w:pPr>
        <w:pStyle w:val="ListParagraph"/>
        <w:numPr>
          <w:ilvl w:val="4"/>
          <w:numId w:val="2"/>
        </w:numPr>
        <w:ind w:left="2880"/>
        <w:rPr>
          <w:rFonts w:asciiTheme="minorHAnsi" w:eastAsia="Times New Roman" w:hAnsiTheme="minorHAnsi"/>
          <w:szCs w:val="24"/>
        </w:rPr>
      </w:pPr>
      <w:r w:rsidRPr="0076340C">
        <w:rPr>
          <w:rFonts w:asciiTheme="minorHAnsi" w:eastAsia="Times New Roman" w:hAnsiTheme="minorHAnsi"/>
          <w:szCs w:val="24"/>
        </w:rPr>
        <w:t>evidence of student learning</w:t>
      </w:r>
      <w:ins w:id="49" w:author="Jesssica Cardichon" w:date="2015-02-16T15:58:00Z">
        <w:r w:rsidR="0093294C">
          <w:rPr>
            <w:rFonts w:asciiTheme="minorHAnsi" w:eastAsia="Times New Roman" w:hAnsiTheme="minorHAnsi"/>
            <w:szCs w:val="24"/>
          </w:rPr>
          <w:t>, including gaps in performance</w:t>
        </w:r>
      </w:ins>
      <w:r w:rsidRPr="0076340C">
        <w:rPr>
          <w:rFonts w:asciiTheme="minorHAnsi" w:eastAsia="Times New Roman" w:hAnsiTheme="minorHAnsi"/>
          <w:szCs w:val="24"/>
        </w:rPr>
        <w:t>; and</w:t>
      </w:r>
    </w:p>
    <w:p w14:paraId="19B9696F" w14:textId="77777777" w:rsidR="00563AF1" w:rsidRPr="0076340C" w:rsidRDefault="00563AF1" w:rsidP="00563AF1">
      <w:pPr>
        <w:pStyle w:val="ListParagraph"/>
        <w:numPr>
          <w:ilvl w:val="4"/>
          <w:numId w:val="2"/>
        </w:numPr>
        <w:ind w:left="2880"/>
        <w:rPr>
          <w:rFonts w:asciiTheme="minorHAnsi" w:eastAsia="Times New Roman" w:hAnsiTheme="minorHAnsi"/>
          <w:szCs w:val="24"/>
        </w:rPr>
      </w:pPr>
      <w:r w:rsidRPr="0076340C">
        <w:rPr>
          <w:rFonts w:asciiTheme="minorHAnsi" w:eastAsia="Times New Roman" w:hAnsiTheme="minorHAnsi"/>
          <w:szCs w:val="24"/>
        </w:rPr>
        <w:t xml:space="preserve">evidence of </w:t>
      </w:r>
      <w:ins w:id="50" w:author="Jesssica Cardichon" w:date="2015-02-16T15:58:00Z">
        <w:r w:rsidR="0093294C">
          <w:rPr>
            <w:rFonts w:asciiTheme="minorHAnsi" w:eastAsia="Times New Roman" w:hAnsiTheme="minorHAnsi"/>
            <w:szCs w:val="24"/>
          </w:rPr>
          <w:t xml:space="preserve">effective </w:t>
        </w:r>
      </w:ins>
      <w:r w:rsidRPr="0076340C">
        <w:rPr>
          <w:rFonts w:asciiTheme="minorHAnsi" w:eastAsia="Times New Roman" w:hAnsiTheme="minorHAnsi"/>
          <w:szCs w:val="24"/>
        </w:rPr>
        <w:t>classroom practice</w:t>
      </w:r>
      <w:ins w:id="51" w:author="Jesssica Cardichon" w:date="2015-02-16T15:58:00Z">
        <w:r w:rsidR="0093294C">
          <w:rPr>
            <w:rFonts w:asciiTheme="minorHAnsi" w:eastAsia="Times New Roman" w:hAnsiTheme="minorHAnsi"/>
            <w:szCs w:val="24"/>
          </w:rPr>
          <w:t xml:space="preserve"> and instructional strategies</w:t>
        </w:r>
      </w:ins>
      <w:r w:rsidRPr="0076340C">
        <w:rPr>
          <w:rFonts w:asciiTheme="minorHAnsi" w:eastAsia="Times New Roman" w:hAnsiTheme="minorHAnsi"/>
          <w:szCs w:val="24"/>
        </w:rPr>
        <w:t>;</w:t>
      </w:r>
    </w:p>
    <w:p w14:paraId="790E9972"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t xml:space="preserve">defines a clear set of educator learning goals to improve student learning and strengthen classroom practice based on the rigorous analysis of evidence of student learning and evidence of </w:t>
      </w:r>
      <w:ins w:id="52" w:author="Jesssica Cardichon" w:date="2015-02-16T15:58:00Z">
        <w:r w:rsidR="0093294C">
          <w:rPr>
            <w:rFonts w:asciiTheme="minorHAnsi" w:eastAsia="Times New Roman" w:hAnsiTheme="minorHAnsi"/>
            <w:szCs w:val="24"/>
          </w:rPr>
          <w:t xml:space="preserve">effective </w:t>
        </w:r>
      </w:ins>
      <w:r w:rsidRPr="0076340C">
        <w:rPr>
          <w:rFonts w:asciiTheme="minorHAnsi" w:eastAsia="Times New Roman" w:hAnsiTheme="minorHAnsi"/>
          <w:szCs w:val="24"/>
        </w:rPr>
        <w:t>classroom practice</w:t>
      </w:r>
      <w:ins w:id="53" w:author="Jesssica Cardichon" w:date="2015-02-16T15:58:00Z">
        <w:r w:rsidR="0093294C">
          <w:rPr>
            <w:rFonts w:asciiTheme="minorHAnsi" w:eastAsia="Times New Roman" w:hAnsiTheme="minorHAnsi"/>
            <w:szCs w:val="24"/>
          </w:rPr>
          <w:t xml:space="preserve"> and the implementation of effective instructional strategies</w:t>
        </w:r>
      </w:ins>
      <w:r w:rsidRPr="0076340C">
        <w:rPr>
          <w:rFonts w:asciiTheme="minorHAnsi" w:eastAsia="Times New Roman" w:hAnsiTheme="minorHAnsi"/>
          <w:szCs w:val="24"/>
        </w:rPr>
        <w:t>;</w:t>
      </w:r>
    </w:p>
    <w:p w14:paraId="40219E41"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t xml:space="preserve">develops and implements coherent, sustained, </w:t>
      </w:r>
      <w:ins w:id="54" w:author="Jesssica Cardichon" w:date="2015-02-16T15:59:00Z">
        <w:r w:rsidR="0093294C">
          <w:rPr>
            <w:rFonts w:asciiTheme="minorHAnsi" w:eastAsia="Times New Roman" w:hAnsiTheme="minorHAnsi"/>
            <w:szCs w:val="24"/>
          </w:rPr>
          <w:t xml:space="preserve">targeted, </w:t>
        </w:r>
      </w:ins>
      <w:r w:rsidRPr="0076340C">
        <w:rPr>
          <w:rFonts w:asciiTheme="minorHAnsi" w:eastAsia="Times New Roman" w:hAnsiTheme="minorHAnsi"/>
          <w:szCs w:val="24"/>
        </w:rPr>
        <w:t>and evidenced-based professional development strategies to meet such goals (including through instructional coaching, lesson study, and study groups organized at the school, team, or individual levels);</w:t>
      </w:r>
    </w:p>
    <w:p w14:paraId="64C0F68F" w14:textId="77777777" w:rsidR="0093294C" w:rsidRDefault="00563AF1" w:rsidP="00563AF1">
      <w:pPr>
        <w:pStyle w:val="ListParagraph"/>
        <w:numPr>
          <w:ilvl w:val="3"/>
          <w:numId w:val="2"/>
        </w:numPr>
        <w:ind w:left="2160"/>
        <w:rPr>
          <w:ins w:id="55" w:author="Jesssica Cardichon" w:date="2015-02-16T15:59:00Z"/>
          <w:rFonts w:asciiTheme="minorHAnsi" w:eastAsia="Times New Roman" w:hAnsiTheme="minorHAnsi"/>
          <w:szCs w:val="24"/>
        </w:rPr>
      </w:pPr>
      <w:r w:rsidRPr="0076340C">
        <w:rPr>
          <w:rFonts w:asciiTheme="minorHAnsi" w:eastAsia="Times New Roman" w:hAnsiTheme="minorHAnsi"/>
          <w:szCs w:val="24"/>
        </w:rPr>
        <w:t xml:space="preserve">provides learning opportunities for teachers to collectively develop and refine student learning goals and </w:t>
      </w:r>
      <w:ins w:id="56" w:author="Jesssica Cardichon" w:date="2015-02-16T15:59:00Z">
        <w:r w:rsidR="0093294C">
          <w:rPr>
            <w:rFonts w:asciiTheme="minorHAnsi" w:eastAsia="Times New Roman" w:hAnsiTheme="minorHAnsi"/>
            <w:szCs w:val="24"/>
          </w:rPr>
          <w:t>develop instructional strategies to support students in meeting those goals;</w:t>
        </w:r>
      </w:ins>
    </w:p>
    <w:p w14:paraId="59BFA8B6" w14:textId="25CC2CB9" w:rsidR="00563AF1" w:rsidRPr="0076340C" w:rsidRDefault="0093294C" w:rsidP="00563AF1">
      <w:pPr>
        <w:pStyle w:val="ListParagraph"/>
        <w:numPr>
          <w:ilvl w:val="3"/>
          <w:numId w:val="2"/>
        </w:numPr>
        <w:ind w:left="2160"/>
        <w:rPr>
          <w:rFonts w:asciiTheme="minorHAnsi" w:eastAsia="Times New Roman" w:hAnsiTheme="minorHAnsi"/>
          <w:szCs w:val="24"/>
        </w:rPr>
      </w:pPr>
      <w:proofErr w:type="gramStart"/>
      <w:ins w:id="57" w:author="Jesssica Cardichon" w:date="2015-02-16T16:00:00Z">
        <w:r>
          <w:rPr>
            <w:rFonts w:asciiTheme="minorHAnsi" w:eastAsia="Times New Roman" w:hAnsiTheme="minorHAnsi"/>
            <w:szCs w:val="24"/>
          </w:rPr>
          <w:t>provides</w:t>
        </w:r>
        <w:proofErr w:type="gramEnd"/>
        <w:r>
          <w:rPr>
            <w:rFonts w:asciiTheme="minorHAnsi" w:eastAsia="Times New Roman" w:hAnsiTheme="minorHAnsi"/>
            <w:szCs w:val="24"/>
          </w:rPr>
          <w:t xml:space="preserve"> opportunities for</w:t>
        </w:r>
      </w:ins>
      <w:del w:id="58" w:author="Jesssica Cardichon" w:date="2015-02-16T16:00:00Z">
        <w:r w:rsidR="00563AF1" w:rsidRPr="0076340C" w:rsidDel="0093294C">
          <w:rPr>
            <w:rFonts w:asciiTheme="minorHAnsi" w:eastAsia="Times New Roman" w:hAnsiTheme="minorHAnsi"/>
            <w:szCs w:val="24"/>
          </w:rPr>
          <w:delText>the</w:delText>
        </w:r>
      </w:del>
      <w:r w:rsidR="00563AF1" w:rsidRPr="0076340C">
        <w:rPr>
          <w:rFonts w:asciiTheme="minorHAnsi" w:eastAsia="Times New Roman" w:hAnsiTheme="minorHAnsi"/>
          <w:szCs w:val="24"/>
        </w:rPr>
        <w:t xml:space="preserve"> teachers</w:t>
      </w:r>
      <w:ins w:id="59" w:author="Jesssica Cardichon" w:date="2015-02-16T16:00:00Z">
        <w:r>
          <w:rPr>
            <w:rFonts w:asciiTheme="minorHAnsi" w:eastAsia="Times New Roman" w:hAnsiTheme="minorHAnsi"/>
            <w:szCs w:val="24"/>
          </w:rPr>
          <w:t xml:space="preserve"> to develop</w:t>
        </w:r>
        <w:del w:id="60" w:author="Kevin Lindsey" w:date="2015-02-18T12:03:00Z">
          <w:r w:rsidDel="009E4CAE">
            <w:rPr>
              <w:rFonts w:asciiTheme="minorHAnsi" w:eastAsia="Times New Roman" w:hAnsiTheme="minorHAnsi"/>
              <w:szCs w:val="24"/>
            </w:rPr>
            <w:delText>ment</w:delText>
          </w:r>
        </w:del>
        <w:r>
          <w:rPr>
            <w:rFonts w:asciiTheme="minorHAnsi" w:eastAsia="Times New Roman" w:hAnsiTheme="minorHAnsi"/>
            <w:szCs w:val="24"/>
          </w:rPr>
          <w:t>, implement</w:t>
        </w:r>
      </w:ins>
      <w:ins w:id="61" w:author="Kevin Lindsey" w:date="2015-02-18T12:03:00Z">
        <w:r w:rsidR="009E4CAE">
          <w:rPr>
            <w:rFonts w:asciiTheme="minorHAnsi" w:eastAsia="Times New Roman" w:hAnsiTheme="minorHAnsi"/>
            <w:szCs w:val="24"/>
          </w:rPr>
          <w:t>, and</w:t>
        </w:r>
      </w:ins>
      <w:ins w:id="62" w:author="Jesssica Cardichon" w:date="2015-02-16T16:00:00Z">
        <w:r>
          <w:rPr>
            <w:rFonts w:asciiTheme="minorHAnsi" w:eastAsia="Times New Roman" w:hAnsiTheme="minorHAnsi"/>
            <w:szCs w:val="24"/>
          </w:rPr>
          <w:t xml:space="preserve"> utilize the data from </w:t>
        </w:r>
      </w:ins>
      <w:del w:id="63" w:author="Jesssica Cardichon" w:date="2015-02-16T16:00:00Z">
        <w:r w:rsidR="00563AF1" w:rsidRPr="0076340C" w:rsidDel="0093294C">
          <w:rPr>
            <w:rFonts w:asciiTheme="minorHAnsi" w:eastAsia="Times New Roman" w:hAnsiTheme="minorHAnsi"/>
            <w:szCs w:val="24"/>
          </w:rPr>
          <w:delText xml:space="preserve">' instructional practices and the use of </w:delText>
        </w:r>
      </w:del>
      <w:r w:rsidR="00563AF1" w:rsidRPr="0076340C">
        <w:rPr>
          <w:rFonts w:asciiTheme="minorHAnsi" w:eastAsia="Times New Roman" w:hAnsiTheme="minorHAnsi"/>
          <w:szCs w:val="24"/>
        </w:rPr>
        <w:t>formative assessment</w:t>
      </w:r>
      <w:ins w:id="64" w:author="Jesssica Cardichon" w:date="2015-02-16T16:01:00Z">
        <w:r>
          <w:rPr>
            <w:rFonts w:asciiTheme="minorHAnsi" w:eastAsia="Times New Roman" w:hAnsiTheme="minorHAnsi"/>
            <w:szCs w:val="24"/>
          </w:rPr>
          <w:t>s to inform instructional practice</w:t>
        </w:r>
      </w:ins>
      <w:r w:rsidR="00563AF1" w:rsidRPr="0076340C">
        <w:rPr>
          <w:rFonts w:asciiTheme="minorHAnsi" w:eastAsia="Times New Roman" w:hAnsiTheme="minorHAnsi"/>
          <w:szCs w:val="24"/>
        </w:rPr>
        <w:t>;</w:t>
      </w:r>
    </w:p>
    <w:p w14:paraId="2AFBB589" w14:textId="77777777" w:rsidR="00FA7D2E" w:rsidRDefault="00563AF1" w:rsidP="00563AF1">
      <w:pPr>
        <w:pStyle w:val="ListParagraph"/>
        <w:numPr>
          <w:ilvl w:val="3"/>
          <w:numId w:val="2"/>
        </w:numPr>
        <w:ind w:left="2160"/>
        <w:rPr>
          <w:ins w:id="65" w:author="Kevin Lindsey" w:date="2015-02-18T10:55:00Z"/>
          <w:rFonts w:asciiTheme="minorHAnsi" w:eastAsia="Times New Roman" w:hAnsiTheme="minorHAnsi"/>
          <w:szCs w:val="24"/>
        </w:rPr>
      </w:pPr>
      <w:proofErr w:type="gramStart"/>
      <w:r w:rsidRPr="0076340C">
        <w:rPr>
          <w:rFonts w:asciiTheme="minorHAnsi" w:eastAsia="Times New Roman" w:hAnsiTheme="minorHAnsi"/>
          <w:szCs w:val="24"/>
        </w:rPr>
        <w:t>provides</w:t>
      </w:r>
      <w:proofErr w:type="gramEnd"/>
      <w:r w:rsidRPr="0076340C">
        <w:rPr>
          <w:rFonts w:asciiTheme="minorHAnsi" w:eastAsia="Times New Roman" w:hAnsiTheme="minorHAnsi"/>
          <w:szCs w:val="24"/>
        </w:rPr>
        <w:t xml:space="preserve"> an effective mechanism to support the transfer of new knowledge and skills to the classroom (including utilizing teacher leaders, instructional coaches, school librarians, and content experts to support such transfer); </w:t>
      </w:r>
    </w:p>
    <w:p w14:paraId="28B82303" w14:textId="0A31893E" w:rsidR="00563AF1" w:rsidRPr="0076340C" w:rsidRDefault="00FA7D2E" w:rsidP="00563AF1">
      <w:pPr>
        <w:pStyle w:val="ListParagraph"/>
        <w:numPr>
          <w:ilvl w:val="3"/>
          <w:numId w:val="2"/>
        </w:numPr>
        <w:ind w:left="2160"/>
        <w:rPr>
          <w:rFonts w:asciiTheme="minorHAnsi" w:eastAsia="Times New Roman" w:hAnsiTheme="minorHAnsi"/>
          <w:szCs w:val="24"/>
        </w:rPr>
      </w:pPr>
      <w:commentRangeStart w:id="66"/>
      <w:proofErr w:type="gramStart"/>
      <w:ins w:id="67" w:author="Kevin Lindsey" w:date="2015-02-18T10:55:00Z">
        <w:r>
          <w:rPr>
            <w:rFonts w:asciiTheme="minorHAnsi" w:eastAsia="Times New Roman" w:hAnsiTheme="minorHAnsi"/>
            <w:szCs w:val="24"/>
          </w:rPr>
          <w:t>creates</w:t>
        </w:r>
        <w:proofErr w:type="gramEnd"/>
        <w:r>
          <w:rPr>
            <w:rFonts w:asciiTheme="minorHAnsi" w:eastAsia="Times New Roman" w:hAnsiTheme="minorHAnsi"/>
            <w:szCs w:val="24"/>
          </w:rPr>
          <w:t xml:space="preserve"> structures of career continuums or advancement, allowing for the acquisition of knowledge, skills, and performance that result in teachers advancing into leadership roles throughout their careers;</w:t>
        </w:r>
      </w:ins>
      <w:del w:id="68" w:author="Kevin Lindsey" w:date="2015-02-18T10:55:00Z">
        <w:r w:rsidR="00563AF1" w:rsidRPr="0076340C" w:rsidDel="00FA7D2E">
          <w:rPr>
            <w:rFonts w:asciiTheme="minorHAnsi" w:eastAsia="Times New Roman" w:hAnsiTheme="minorHAnsi"/>
            <w:szCs w:val="24"/>
          </w:rPr>
          <w:delText>and</w:delText>
        </w:r>
      </w:del>
      <w:commentRangeEnd w:id="66"/>
      <w:r>
        <w:rPr>
          <w:rStyle w:val="CommentReference"/>
          <w:rFonts w:asciiTheme="minorHAnsi" w:hAnsiTheme="minorHAnsi" w:cstheme="minorBidi"/>
        </w:rPr>
        <w:commentReference w:id="66"/>
      </w:r>
    </w:p>
    <w:p w14:paraId="3B23FC36" w14:textId="77777777" w:rsidR="00563AF1" w:rsidRPr="0076340C" w:rsidRDefault="00563AF1" w:rsidP="00563AF1">
      <w:pPr>
        <w:pStyle w:val="ListParagraph"/>
        <w:numPr>
          <w:ilvl w:val="3"/>
          <w:numId w:val="2"/>
        </w:numPr>
        <w:ind w:left="2160"/>
        <w:rPr>
          <w:rFonts w:asciiTheme="minorHAnsi" w:eastAsia="Times New Roman" w:hAnsiTheme="minorHAnsi"/>
          <w:szCs w:val="24"/>
        </w:rPr>
      </w:pPr>
      <w:proofErr w:type="gramStart"/>
      <w:r w:rsidRPr="0076340C">
        <w:rPr>
          <w:rFonts w:asciiTheme="minorHAnsi" w:eastAsia="Times New Roman" w:hAnsiTheme="minorHAnsi"/>
          <w:szCs w:val="24"/>
        </w:rPr>
        <w:t>provides</w:t>
      </w:r>
      <w:proofErr w:type="gramEnd"/>
      <w:r w:rsidRPr="0076340C">
        <w:rPr>
          <w:rFonts w:asciiTheme="minorHAnsi" w:eastAsia="Times New Roman" w:hAnsiTheme="minorHAnsi"/>
          <w:szCs w:val="24"/>
        </w:rPr>
        <w:t xml:space="preserve"> opportunities for follow-up, observation, and formative feedback and assessment of the teacher's classroom </w:t>
      </w:r>
      <w:ins w:id="69" w:author="Jesssica Cardichon" w:date="2015-02-16T16:01:00Z">
        <w:r w:rsidR="0093294C">
          <w:rPr>
            <w:rFonts w:asciiTheme="minorHAnsi" w:eastAsia="Times New Roman" w:hAnsiTheme="minorHAnsi"/>
            <w:szCs w:val="24"/>
          </w:rPr>
          <w:t xml:space="preserve">and instructional </w:t>
        </w:r>
      </w:ins>
      <w:r w:rsidRPr="0076340C">
        <w:rPr>
          <w:rFonts w:asciiTheme="minorHAnsi" w:eastAsia="Times New Roman" w:hAnsiTheme="minorHAnsi"/>
          <w:szCs w:val="24"/>
        </w:rPr>
        <w:t>practice, on a regular basis and in a manner that allows each such teacher to identify areas of classroom practice that need to be strengthened, refined, and improved;</w:t>
      </w:r>
    </w:p>
    <w:p w14:paraId="6E8F8073" w14:textId="77777777" w:rsidR="00563AF1" w:rsidRPr="0076340C" w:rsidRDefault="00563AF1" w:rsidP="00563AF1">
      <w:pPr>
        <w:pStyle w:val="ListParagraph"/>
        <w:numPr>
          <w:ilvl w:val="3"/>
          <w:numId w:val="2"/>
        </w:numPr>
        <w:ind w:left="2160"/>
        <w:rPr>
          <w:rFonts w:asciiTheme="minorHAnsi" w:eastAsia="Times New Roman" w:hAnsiTheme="minorHAnsi"/>
          <w:szCs w:val="24"/>
        </w:rPr>
      </w:pPr>
      <w:r w:rsidRPr="0076340C">
        <w:rPr>
          <w:rFonts w:asciiTheme="minorHAnsi" w:eastAsia="Times New Roman" w:hAnsiTheme="minorHAnsi"/>
          <w:szCs w:val="24"/>
        </w:rPr>
        <w:t>regularly assesses the effectiveness of the support, and uses such assessments to inform ongoing improvements, in—</w:t>
      </w:r>
    </w:p>
    <w:p w14:paraId="123FBE01" w14:textId="77777777" w:rsidR="00563AF1" w:rsidRPr="0076340C" w:rsidRDefault="00563AF1" w:rsidP="00563AF1">
      <w:pPr>
        <w:pStyle w:val="ListParagraph"/>
        <w:numPr>
          <w:ilvl w:val="4"/>
          <w:numId w:val="2"/>
        </w:numPr>
        <w:ind w:left="2880"/>
        <w:rPr>
          <w:rFonts w:asciiTheme="minorHAnsi" w:eastAsia="Times New Roman" w:hAnsiTheme="minorHAnsi"/>
          <w:szCs w:val="24"/>
        </w:rPr>
      </w:pPr>
      <w:r w:rsidRPr="0076340C">
        <w:rPr>
          <w:rFonts w:asciiTheme="minorHAnsi" w:eastAsia="Times New Roman" w:hAnsiTheme="minorHAnsi"/>
          <w:szCs w:val="24"/>
        </w:rPr>
        <w:t>improving student learning; and</w:t>
      </w:r>
    </w:p>
    <w:p w14:paraId="3268FA84" w14:textId="24DC8A07" w:rsidR="00563AF1" w:rsidRPr="0076340C" w:rsidRDefault="00563AF1" w:rsidP="00563AF1">
      <w:pPr>
        <w:pStyle w:val="ListParagraph"/>
        <w:numPr>
          <w:ilvl w:val="4"/>
          <w:numId w:val="2"/>
        </w:numPr>
        <w:ind w:left="2880"/>
        <w:rPr>
          <w:rFonts w:asciiTheme="minorHAnsi" w:eastAsia="Times New Roman" w:hAnsiTheme="minorHAnsi"/>
          <w:szCs w:val="24"/>
        </w:rPr>
      </w:pPr>
      <w:proofErr w:type="gramStart"/>
      <w:r w:rsidRPr="0076340C">
        <w:rPr>
          <w:rFonts w:asciiTheme="minorHAnsi" w:eastAsia="Times New Roman" w:hAnsiTheme="minorHAnsi"/>
          <w:szCs w:val="24"/>
        </w:rPr>
        <w:lastRenderedPageBreak/>
        <w:t>strengthening</w:t>
      </w:r>
      <w:proofErr w:type="gramEnd"/>
      <w:r w:rsidRPr="0076340C">
        <w:rPr>
          <w:rFonts w:asciiTheme="minorHAnsi" w:eastAsia="Times New Roman" w:hAnsiTheme="minorHAnsi"/>
          <w:szCs w:val="24"/>
        </w:rPr>
        <w:t xml:space="preserve"> classroom </w:t>
      </w:r>
      <w:ins w:id="70" w:author="Jesssica Cardichon" w:date="2015-02-16T16:01:00Z">
        <w:r w:rsidR="0093294C">
          <w:rPr>
            <w:rFonts w:asciiTheme="minorHAnsi" w:eastAsia="Times New Roman" w:hAnsiTheme="minorHAnsi"/>
            <w:szCs w:val="24"/>
          </w:rPr>
          <w:t xml:space="preserve">and instructional </w:t>
        </w:r>
      </w:ins>
      <w:r w:rsidRPr="0076340C">
        <w:rPr>
          <w:rFonts w:asciiTheme="minorHAnsi" w:eastAsia="Times New Roman" w:hAnsiTheme="minorHAnsi"/>
          <w:szCs w:val="24"/>
        </w:rPr>
        <w:t xml:space="preserve">practice; </w:t>
      </w:r>
      <w:del w:id="71" w:author="Kevin Lindsey" w:date="2015-02-18T12:04:00Z">
        <w:r w:rsidRPr="0076340C" w:rsidDel="009E4CAE">
          <w:rPr>
            <w:rFonts w:asciiTheme="minorHAnsi" w:eastAsia="Times New Roman" w:hAnsiTheme="minorHAnsi"/>
            <w:szCs w:val="24"/>
          </w:rPr>
          <w:delText>and</w:delText>
        </w:r>
      </w:del>
    </w:p>
    <w:p w14:paraId="3BA7F9B2" w14:textId="77777777" w:rsidR="009E4CAE" w:rsidRDefault="00563AF1" w:rsidP="00563AF1">
      <w:pPr>
        <w:pStyle w:val="ListParagraph"/>
        <w:numPr>
          <w:ilvl w:val="3"/>
          <w:numId w:val="2"/>
        </w:numPr>
        <w:ind w:left="2160"/>
        <w:rPr>
          <w:ins w:id="72" w:author="Kevin Lindsey" w:date="2015-02-18T12:04:00Z"/>
          <w:rFonts w:asciiTheme="minorHAnsi" w:eastAsia="Times New Roman" w:hAnsiTheme="minorHAnsi"/>
          <w:szCs w:val="24"/>
        </w:rPr>
      </w:pPr>
      <w:proofErr w:type="gramStart"/>
      <w:r w:rsidRPr="0076340C">
        <w:rPr>
          <w:rFonts w:asciiTheme="minorHAnsi" w:eastAsia="Times New Roman" w:hAnsiTheme="minorHAnsi"/>
          <w:szCs w:val="24"/>
        </w:rPr>
        <w:t>supports</w:t>
      </w:r>
      <w:proofErr w:type="gramEnd"/>
      <w:r w:rsidRPr="0076340C">
        <w:rPr>
          <w:rFonts w:asciiTheme="minorHAnsi" w:eastAsia="Times New Roman" w:hAnsiTheme="minorHAnsi"/>
          <w:szCs w:val="24"/>
        </w:rPr>
        <w:t xml:space="preserve"> the recruiting, hiring, </w:t>
      </w:r>
      <w:ins w:id="73" w:author="Jesssica Cardichon" w:date="2015-02-16T16:02:00Z">
        <w:r w:rsidR="0093294C">
          <w:rPr>
            <w:rFonts w:asciiTheme="minorHAnsi" w:eastAsia="Times New Roman" w:hAnsiTheme="minorHAnsi"/>
            <w:szCs w:val="24"/>
          </w:rPr>
          <w:t xml:space="preserve">retaining, </w:t>
        </w:r>
      </w:ins>
      <w:r w:rsidRPr="0076340C">
        <w:rPr>
          <w:rFonts w:asciiTheme="minorHAnsi" w:eastAsia="Times New Roman" w:hAnsiTheme="minorHAnsi"/>
          <w:szCs w:val="24"/>
        </w:rPr>
        <w:t xml:space="preserve">and training of </w:t>
      </w:r>
      <w:r w:rsidR="0076340C">
        <w:rPr>
          <w:rFonts w:asciiTheme="minorHAnsi" w:eastAsia="Times New Roman" w:hAnsiTheme="minorHAnsi"/>
          <w:szCs w:val="24"/>
        </w:rPr>
        <w:t>profession-ready teachers</w:t>
      </w:r>
      <w:r w:rsidRPr="0076340C">
        <w:rPr>
          <w:rFonts w:asciiTheme="minorHAnsi" w:eastAsia="Times New Roman" w:hAnsiTheme="minorHAnsi"/>
          <w:szCs w:val="24"/>
        </w:rPr>
        <w:t>, including teachers who become highly qualified</w:t>
      </w:r>
      <w:ins w:id="74" w:author="Jesssica Cardichon" w:date="2015-02-16T16:02:00Z">
        <w:r w:rsidR="0093294C">
          <w:rPr>
            <w:rFonts w:asciiTheme="minorHAnsi" w:eastAsia="Times New Roman" w:hAnsiTheme="minorHAnsi"/>
            <w:szCs w:val="24"/>
          </w:rPr>
          <w:t xml:space="preserve"> and effective</w:t>
        </w:r>
      </w:ins>
      <w:r w:rsidRPr="0076340C">
        <w:rPr>
          <w:rFonts w:asciiTheme="minorHAnsi" w:eastAsia="Times New Roman" w:hAnsiTheme="minorHAnsi"/>
          <w:szCs w:val="24"/>
        </w:rPr>
        <w:t xml:space="preserve"> through State and local alternative routes to certification or licensure</w:t>
      </w:r>
      <w:ins w:id="75" w:author="Kevin Lindsey" w:date="2015-02-18T12:04:00Z">
        <w:r w:rsidR="009E4CAE">
          <w:rPr>
            <w:rFonts w:asciiTheme="minorHAnsi" w:eastAsia="Times New Roman" w:hAnsiTheme="minorHAnsi"/>
            <w:szCs w:val="24"/>
          </w:rPr>
          <w:t>;</w:t>
        </w:r>
      </w:ins>
    </w:p>
    <w:p w14:paraId="24647612" w14:textId="77777777" w:rsidR="009E4CAE" w:rsidRDefault="009E4CAE" w:rsidP="009E4CAE">
      <w:pPr>
        <w:pStyle w:val="ListParagraph"/>
        <w:numPr>
          <w:ilvl w:val="3"/>
          <w:numId w:val="2"/>
        </w:numPr>
        <w:ind w:left="2160"/>
        <w:rPr>
          <w:ins w:id="76" w:author="Kevin Lindsey" w:date="2015-02-18T12:04:00Z"/>
          <w:rFonts w:asciiTheme="minorHAnsi" w:eastAsia="Times New Roman" w:hAnsiTheme="minorHAnsi"/>
          <w:szCs w:val="24"/>
        </w:rPr>
      </w:pPr>
      <w:commentRangeStart w:id="77"/>
      <w:ins w:id="78" w:author="Kevin Lindsey" w:date="2015-02-18T12:04:00Z">
        <w:r>
          <w:rPr>
            <w:rFonts w:asciiTheme="minorHAnsi" w:eastAsia="Times New Roman" w:hAnsiTheme="minorHAnsi"/>
            <w:szCs w:val="24"/>
          </w:rPr>
          <w:t>Leverages resources such as research-based teaching standards and teacher portfolio processes to guide educator learning.</w:t>
        </w:r>
      </w:ins>
    </w:p>
    <w:p w14:paraId="005F5EBE" w14:textId="5B0F91F5" w:rsidR="00563AF1" w:rsidRPr="009E4CAE" w:rsidRDefault="009E4CAE" w:rsidP="009E4CAE">
      <w:pPr>
        <w:pStyle w:val="ListParagraph"/>
        <w:numPr>
          <w:ilvl w:val="3"/>
          <w:numId w:val="2"/>
        </w:numPr>
        <w:ind w:left="2160"/>
        <w:rPr>
          <w:rFonts w:asciiTheme="minorHAnsi" w:eastAsia="Times New Roman" w:hAnsiTheme="minorHAnsi"/>
          <w:szCs w:val="24"/>
          <w:rPrChange w:id="79" w:author="Kevin Lindsey" w:date="2015-02-18T12:04:00Z">
            <w:rPr/>
          </w:rPrChange>
        </w:rPr>
      </w:pPr>
      <w:ins w:id="80" w:author="Kevin Lindsey" w:date="2015-02-18T12:04:00Z">
        <w:r>
          <w:rPr>
            <w:rFonts w:asciiTheme="minorHAnsi" w:eastAsia="Times New Roman" w:hAnsiTheme="minorHAnsi"/>
            <w:szCs w:val="24"/>
          </w:rPr>
          <w:t xml:space="preserve">Expands opportunities for teachers to participate in professional enhancement activities through a </w:t>
        </w:r>
        <w:proofErr w:type="gramStart"/>
        <w:r>
          <w:rPr>
            <w:rFonts w:asciiTheme="minorHAnsi" w:eastAsia="Times New Roman" w:hAnsiTheme="minorHAnsi"/>
            <w:szCs w:val="24"/>
          </w:rPr>
          <w:t>nationally-recognized</w:t>
        </w:r>
        <w:proofErr w:type="gramEnd"/>
        <w:r>
          <w:rPr>
            <w:rFonts w:asciiTheme="minorHAnsi" w:eastAsia="Times New Roman" w:hAnsiTheme="minorHAnsi"/>
            <w:szCs w:val="24"/>
          </w:rPr>
          <w:t xml:space="preserve"> standards-based certificate or advanced credential.</w:t>
        </w:r>
      </w:ins>
      <w:del w:id="81" w:author="Kevin Lindsey" w:date="2015-02-18T12:04:00Z">
        <w:r w:rsidR="00563AF1" w:rsidRPr="009E4CAE" w:rsidDel="009E4CAE">
          <w:rPr>
            <w:rFonts w:asciiTheme="minorHAnsi" w:eastAsia="Times New Roman" w:hAnsiTheme="minorHAnsi"/>
            <w:szCs w:val="24"/>
            <w:rPrChange w:id="82" w:author="Kevin Lindsey" w:date="2015-02-18T12:04:00Z">
              <w:rPr/>
            </w:rPrChange>
          </w:rPr>
          <w:delText>.</w:delText>
        </w:r>
      </w:del>
    </w:p>
    <w:commentRangeEnd w:id="77"/>
    <w:p w14:paraId="65C248C2" w14:textId="77777777" w:rsidR="00563AF1" w:rsidRPr="0076340C" w:rsidRDefault="009E4CAE" w:rsidP="00563AF1">
      <w:pPr>
        <w:pStyle w:val="ListParagraph"/>
        <w:ind w:left="2160"/>
        <w:rPr>
          <w:rFonts w:asciiTheme="minorHAnsi" w:eastAsia="Times New Roman" w:hAnsiTheme="minorHAnsi"/>
          <w:szCs w:val="24"/>
        </w:rPr>
      </w:pPr>
      <w:r>
        <w:rPr>
          <w:rStyle w:val="CommentReference"/>
          <w:rFonts w:asciiTheme="minorHAnsi" w:hAnsiTheme="minorHAnsi" w:cstheme="minorBidi"/>
        </w:rPr>
        <w:commentReference w:id="77"/>
      </w:r>
    </w:p>
    <w:p w14:paraId="696E1AFC" w14:textId="77777777" w:rsidR="00563AF1" w:rsidRPr="0076340C" w:rsidRDefault="00563AF1" w:rsidP="00563AF1">
      <w:pPr>
        <w:ind w:left="360"/>
        <w:rPr>
          <w:rFonts w:eastAsia="Times New Roman" w:cs="Times New Roman"/>
          <w:sz w:val="24"/>
          <w:szCs w:val="24"/>
        </w:rPr>
      </w:pPr>
      <w:r w:rsidRPr="0076340C">
        <w:rPr>
          <w:sz w:val="24"/>
          <w:szCs w:val="24"/>
          <w:u w:val="single"/>
        </w:rPr>
        <w:t>Evidence of Classroom Practice (added to 9101)</w:t>
      </w:r>
      <w:r w:rsidRPr="0076340C">
        <w:rPr>
          <w:sz w:val="24"/>
          <w:szCs w:val="24"/>
        </w:rPr>
        <w:t xml:space="preserve"> - </w:t>
      </w:r>
      <w:r w:rsidRPr="0076340C">
        <w:rPr>
          <w:rFonts w:eastAsia="Times New Roman" w:cs="Times New Roman"/>
          <w:sz w:val="24"/>
          <w:szCs w:val="24"/>
        </w:rPr>
        <w:t>The term `evidence of classroom practice' means evidence of practice gathered from a classroom through multiple formats and sources, including some or all of the following:</w:t>
      </w:r>
    </w:p>
    <w:p w14:paraId="400E1BF9" w14:textId="77777777" w:rsidR="00563AF1" w:rsidRPr="0076340C" w:rsidRDefault="00563AF1" w:rsidP="00563AF1">
      <w:pPr>
        <w:pStyle w:val="ListParagraph"/>
        <w:numPr>
          <w:ilvl w:val="0"/>
          <w:numId w:val="3"/>
        </w:numPr>
        <w:ind w:left="1080"/>
        <w:rPr>
          <w:rFonts w:asciiTheme="minorHAnsi" w:eastAsia="Times New Roman" w:hAnsiTheme="minorHAnsi"/>
          <w:szCs w:val="24"/>
        </w:rPr>
      </w:pPr>
      <w:r w:rsidRPr="0076340C">
        <w:rPr>
          <w:rFonts w:asciiTheme="minorHAnsi" w:eastAsia="Times New Roman" w:hAnsiTheme="minorHAnsi"/>
          <w:szCs w:val="24"/>
        </w:rPr>
        <w:t>Demonstration of effective teaching skills</w:t>
      </w:r>
      <w:ins w:id="83" w:author="Jesssica Cardichon" w:date="2015-02-16T16:11:00Z">
        <w:r w:rsidR="00874B87">
          <w:rPr>
            <w:rFonts w:asciiTheme="minorHAnsi" w:eastAsia="Times New Roman" w:hAnsiTheme="minorHAnsi"/>
            <w:szCs w:val="24"/>
          </w:rPr>
          <w:t xml:space="preserve">, including overall student performance and performance by subgroup as defined in section XXX of Title I of </w:t>
        </w:r>
        <w:commentRangeStart w:id="84"/>
        <w:r w:rsidR="00874B87">
          <w:rPr>
            <w:rFonts w:asciiTheme="minorHAnsi" w:eastAsia="Times New Roman" w:hAnsiTheme="minorHAnsi"/>
            <w:szCs w:val="24"/>
          </w:rPr>
          <w:t>ESEA</w:t>
        </w:r>
      </w:ins>
      <w:commentRangeEnd w:id="84"/>
      <w:r w:rsidR="00D26EBD">
        <w:rPr>
          <w:rStyle w:val="CommentReference"/>
          <w:rFonts w:asciiTheme="minorHAnsi" w:hAnsiTheme="minorHAnsi" w:cstheme="minorBidi"/>
        </w:rPr>
        <w:commentReference w:id="84"/>
      </w:r>
      <w:r w:rsidRPr="0076340C">
        <w:rPr>
          <w:rFonts w:asciiTheme="minorHAnsi" w:eastAsia="Times New Roman" w:hAnsiTheme="minorHAnsi"/>
          <w:szCs w:val="24"/>
        </w:rPr>
        <w:t>.</w:t>
      </w:r>
    </w:p>
    <w:p w14:paraId="785404E8" w14:textId="77777777" w:rsidR="00563AF1" w:rsidRPr="0076340C" w:rsidRDefault="00563AF1" w:rsidP="00563AF1">
      <w:pPr>
        <w:pStyle w:val="ListParagraph"/>
        <w:numPr>
          <w:ilvl w:val="0"/>
          <w:numId w:val="3"/>
        </w:numPr>
        <w:ind w:left="1080"/>
        <w:rPr>
          <w:rFonts w:asciiTheme="minorHAnsi" w:eastAsia="Times New Roman" w:hAnsiTheme="minorHAnsi"/>
          <w:szCs w:val="24"/>
        </w:rPr>
      </w:pPr>
      <w:r w:rsidRPr="0076340C">
        <w:rPr>
          <w:rFonts w:asciiTheme="minorHAnsi" w:eastAsia="Times New Roman" w:hAnsiTheme="minorHAnsi"/>
          <w:szCs w:val="24"/>
        </w:rPr>
        <w:t xml:space="preserve">Classroom observations based on rigorous teacher performance standards or rubrics. </w:t>
      </w:r>
    </w:p>
    <w:p w14:paraId="4A4D363C" w14:textId="51439951" w:rsidR="00874B87" w:rsidRPr="00874B87" w:rsidRDefault="00563AF1" w:rsidP="00563AF1">
      <w:pPr>
        <w:pStyle w:val="ListParagraph"/>
        <w:numPr>
          <w:ilvl w:val="0"/>
          <w:numId w:val="3"/>
        </w:numPr>
        <w:ind w:left="1080"/>
        <w:rPr>
          <w:ins w:id="85" w:author="Jesssica Cardichon" w:date="2015-02-16T16:11:00Z"/>
          <w:rFonts w:asciiTheme="minorHAnsi" w:hAnsiTheme="minorHAnsi" w:cstheme="minorBidi"/>
          <w:szCs w:val="24"/>
          <w:rPrChange w:id="86" w:author="Jesssica Cardichon" w:date="2015-02-16T16:11:00Z">
            <w:rPr>
              <w:ins w:id="87" w:author="Jesssica Cardichon" w:date="2015-02-16T16:11:00Z"/>
              <w:rFonts w:asciiTheme="minorHAnsi" w:eastAsia="Times New Roman" w:hAnsiTheme="minorHAnsi"/>
              <w:szCs w:val="24"/>
            </w:rPr>
          </w:rPrChange>
        </w:rPr>
      </w:pPr>
      <w:r w:rsidRPr="0076340C">
        <w:rPr>
          <w:rFonts w:asciiTheme="minorHAnsi" w:eastAsia="Times New Roman" w:hAnsiTheme="minorHAnsi"/>
          <w:szCs w:val="24"/>
        </w:rPr>
        <w:t>Student work</w:t>
      </w:r>
      <w:ins w:id="88" w:author="Jesssica Cardichon" w:date="2015-02-16T16:02:00Z">
        <w:r w:rsidR="0093294C">
          <w:rPr>
            <w:rFonts w:asciiTheme="minorHAnsi" w:eastAsia="Times New Roman" w:hAnsiTheme="minorHAnsi"/>
            <w:szCs w:val="24"/>
          </w:rPr>
          <w:t>, including performance tasks, portfolios, and project-based demonstrations</w:t>
        </w:r>
      </w:ins>
      <w:ins w:id="89" w:author="Jesssica Cardichon" w:date="2015-02-16T16:05:00Z">
        <w:r w:rsidR="0093294C">
          <w:rPr>
            <w:rFonts w:asciiTheme="minorHAnsi" w:eastAsia="Times New Roman" w:hAnsiTheme="minorHAnsi"/>
            <w:szCs w:val="24"/>
          </w:rPr>
          <w:t>.</w:t>
        </w:r>
      </w:ins>
    </w:p>
    <w:p w14:paraId="1BB66536" w14:textId="77777777" w:rsidR="009E4CAE" w:rsidRPr="009E4CAE" w:rsidRDefault="00874B87" w:rsidP="00563AF1">
      <w:pPr>
        <w:pStyle w:val="ListParagraph"/>
        <w:numPr>
          <w:ilvl w:val="0"/>
          <w:numId w:val="3"/>
        </w:numPr>
        <w:ind w:left="1080"/>
        <w:rPr>
          <w:ins w:id="90" w:author="Kevin Lindsey" w:date="2015-02-18T12:05:00Z"/>
          <w:rFonts w:asciiTheme="minorHAnsi" w:hAnsiTheme="minorHAnsi" w:cstheme="minorBidi"/>
          <w:szCs w:val="24"/>
          <w:rPrChange w:id="91" w:author="Kevin Lindsey" w:date="2015-02-18T12:05:00Z">
            <w:rPr>
              <w:ins w:id="92" w:author="Kevin Lindsey" w:date="2015-02-18T12:05:00Z"/>
              <w:rFonts w:asciiTheme="minorHAnsi" w:eastAsia="Times New Roman" w:hAnsiTheme="minorHAnsi"/>
              <w:szCs w:val="24"/>
            </w:rPr>
          </w:rPrChange>
        </w:rPr>
      </w:pPr>
      <w:ins w:id="93" w:author="Jesssica Cardichon" w:date="2015-02-16T16:11:00Z">
        <w:r>
          <w:rPr>
            <w:rFonts w:asciiTheme="minorHAnsi" w:eastAsia="Times New Roman" w:hAnsiTheme="minorHAnsi"/>
            <w:szCs w:val="24"/>
          </w:rPr>
          <w:t>Student data including attendance and rates of discipline.</w:t>
        </w:r>
      </w:ins>
    </w:p>
    <w:p w14:paraId="0F2682AD" w14:textId="4E6F4BEA" w:rsidR="00563AF1" w:rsidRPr="0076340C" w:rsidRDefault="009E4CAE" w:rsidP="00563AF1">
      <w:pPr>
        <w:pStyle w:val="ListParagraph"/>
        <w:numPr>
          <w:ilvl w:val="0"/>
          <w:numId w:val="3"/>
        </w:numPr>
        <w:ind w:left="1080"/>
        <w:rPr>
          <w:rFonts w:asciiTheme="minorHAnsi" w:hAnsiTheme="minorHAnsi" w:cstheme="minorBidi"/>
          <w:szCs w:val="24"/>
        </w:rPr>
      </w:pPr>
      <w:commentRangeStart w:id="94"/>
      <w:ins w:id="95" w:author="Kevin Lindsey" w:date="2015-02-18T12:05:00Z">
        <w:r>
          <w:rPr>
            <w:rFonts w:asciiTheme="minorHAnsi" w:eastAsia="Times New Roman" w:hAnsiTheme="minorHAnsi"/>
            <w:szCs w:val="24"/>
          </w:rPr>
          <w:t>Advanced certification by the National Board for Professional Teaching Standards</w:t>
        </w:r>
      </w:ins>
      <w:del w:id="96" w:author="Jesssica Cardichon" w:date="2015-02-16T16:02:00Z">
        <w:r w:rsidR="00563AF1" w:rsidRPr="0076340C" w:rsidDel="0093294C">
          <w:rPr>
            <w:rFonts w:asciiTheme="minorHAnsi" w:eastAsia="Times New Roman" w:hAnsiTheme="minorHAnsi"/>
            <w:szCs w:val="24"/>
          </w:rPr>
          <w:delText>.</w:delText>
        </w:r>
      </w:del>
      <w:commentRangeEnd w:id="94"/>
      <w:r>
        <w:rPr>
          <w:rStyle w:val="CommentReference"/>
          <w:rFonts w:asciiTheme="minorHAnsi" w:hAnsiTheme="minorHAnsi" w:cstheme="minorBidi"/>
        </w:rPr>
        <w:commentReference w:id="94"/>
      </w:r>
    </w:p>
    <w:p w14:paraId="536FE962" w14:textId="77777777" w:rsidR="00563AF1" w:rsidRPr="0076340C" w:rsidRDefault="00563AF1" w:rsidP="00563AF1">
      <w:pPr>
        <w:pStyle w:val="ListParagraph"/>
        <w:numPr>
          <w:ilvl w:val="0"/>
          <w:numId w:val="3"/>
        </w:numPr>
        <w:ind w:left="1080"/>
        <w:rPr>
          <w:rFonts w:asciiTheme="minorHAnsi" w:eastAsia="Times New Roman" w:hAnsiTheme="minorHAnsi"/>
          <w:szCs w:val="24"/>
        </w:rPr>
      </w:pPr>
      <w:r w:rsidRPr="0076340C">
        <w:rPr>
          <w:rFonts w:asciiTheme="minorHAnsi" w:eastAsia="Times New Roman" w:hAnsiTheme="minorHAnsi"/>
          <w:szCs w:val="24"/>
        </w:rPr>
        <w:t>Teacher portfolios.</w:t>
      </w:r>
    </w:p>
    <w:p w14:paraId="075939D5" w14:textId="77777777" w:rsidR="00563AF1" w:rsidRPr="0076340C" w:rsidRDefault="00563AF1" w:rsidP="00563AF1">
      <w:pPr>
        <w:pStyle w:val="ListParagraph"/>
        <w:numPr>
          <w:ilvl w:val="0"/>
          <w:numId w:val="3"/>
        </w:numPr>
        <w:ind w:left="1080"/>
        <w:rPr>
          <w:rFonts w:asciiTheme="minorHAnsi" w:eastAsia="Times New Roman" w:hAnsiTheme="minorHAnsi"/>
          <w:szCs w:val="24"/>
        </w:rPr>
      </w:pPr>
      <w:commentRangeStart w:id="97"/>
      <w:r w:rsidRPr="0076340C">
        <w:rPr>
          <w:rFonts w:asciiTheme="minorHAnsi" w:eastAsia="Times New Roman" w:hAnsiTheme="minorHAnsi"/>
          <w:szCs w:val="24"/>
        </w:rPr>
        <w:t>Videos of teacher practice</w:t>
      </w:r>
      <w:commentRangeEnd w:id="97"/>
      <w:r w:rsidR="000A3284">
        <w:rPr>
          <w:rStyle w:val="CommentReference"/>
          <w:rFonts w:asciiTheme="minorHAnsi" w:hAnsiTheme="minorHAnsi" w:cstheme="minorBidi"/>
        </w:rPr>
        <w:commentReference w:id="97"/>
      </w:r>
      <w:r w:rsidRPr="0076340C">
        <w:rPr>
          <w:rFonts w:asciiTheme="minorHAnsi" w:eastAsia="Times New Roman" w:hAnsiTheme="minorHAnsi"/>
          <w:szCs w:val="24"/>
        </w:rPr>
        <w:t>.</w:t>
      </w:r>
    </w:p>
    <w:p w14:paraId="050C6312" w14:textId="77777777" w:rsidR="00563AF1" w:rsidRPr="0076340C" w:rsidRDefault="00563AF1" w:rsidP="00563AF1">
      <w:pPr>
        <w:pStyle w:val="ListParagraph"/>
        <w:numPr>
          <w:ilvl w:val="0"/>
          <w:numId w:val="3"/>
        </w:numPr>
        <w:ind w:left="1080"/>
        <w:rPr>
          <w:rFonts w:asciiTheme="minorHAnsi" w:eastAsia="Times New Roman" w:hAnsiTheme="minorHAnsi"/>
          <w:szCs w:val="24"/>
        </w:rPr>
      </w:pPr>
      <w:r w:rsidRPr="0076340C">
        <w:rPr>
          <w:rFonts w:asciiTheme="minorHAnsi" w:eastAsia="Times New Roman" w:hAnsiTheme="minorHAnsi"/>
          <w:szCs w:val="24"/>
        </w:rPr>
        <w:t>Lesson plans.</w:t>
      </w:r>
    </w:p>
    <w:p w14:paraId="47414FFA" w14:textId="77777777" w:rsidR="00563AF1" w:rsidRPr="0076340C" w:rsidRDefault="00563AF1" w:rsidP="00563AF1">
      <w:pPr>
        <w:pStyle w:val="ListParagraph"/>
        <w:numPr>
          <w:ilvl w:val="0"/>
          <w:numId w:val="3"/>
        </w:numPr>
        <w:ind w:left="1080"/>
        <w:rPr>
          <w:rFonts w:asciiTheme="minorHAnsi" w:eastAsia="Times New Roman" w:hAnsiTheme="minorHAnsi"/>
          <w:szCs w:val="24"/>
        </w:rPr>
      </w:pPr>
      <w:r w:rsidRPr="0076340C">
        <w:rPr>
          <w:rFonts w:asciiTheme="minorHAnsi" w:eastAsia="Times New Roman" w:hAnsiTheme="minorHAnsi"/>
          <w:szCs w:val="24"/>
        </w:rPr>
        <w:t>Information on the extent to which the teacher collaborates and shares best practices with other teachers and instructional staff.</w:t>
      </w:r>
    </w:p>
    <w:p w14:paraId="2FA60AA1" w14:textId="77777777" w:rsidR="00563AF1" w:rsidRDefault="00563AF1" w:rsidP="00563AF1">
      <w:pPr>
        <w:pStyle w:val="ListParagraph"/>
        <w:numPr>
          <w:ilvl w:val="0"/>
          <w:numId w:val="3"/>
        </w:numPr>
        <w:ind w:left="1080"/>
        <w:rPr>
          <w:ins w:id="98" w:author="Kevin Lindsey" w:date="2015-02-18T10:56:00Z"/>
          <w:rFonts w:asciiTheme="minorHAnsi" w:eastAsia="Times New Roman" w:hAnsiTheme="minorHAnsi"/>
          <w:szCs w:val="24"/>
        </w:rPr>
      </w:pPr>
      <w:r w:rsidRPr="0076340C">
        <w:rPr>
          <w:rFonts w:asciiTheme="minorHAnsi" w:eastAsia="Times New Roman" w:hAnsiTheme="minorHAnsi"/>
          <w:szCs w:val="24"/>
        </w:rPr>
        <w:t>Information on the teacher's successful use of research and data.</w:t>
      </w:r>
    </w:p>
    <w:p w14:paraId="0DBBD6A8" w14:textId="7A26B01D" w:rsidR="003334E2" w:rsidRPr="0076340C" w:rsidRDefault="003334E2" w:rsidP="00563AF1">
      <w:pPr>
        <w:pStyle w:val="ListParagraph"/>
        <w:numPr>
          <w:ilvl w:val="0"/>
          <w:numId w:val="3"/>
        </w:numPr>
        <w:ind w:left="1080"/>
        <w:rPr>
          <w:rFonts w:asciiTheme="minorHAnsi" w:eastAsia="Times New Roman" w:hAnsiTheme="minorHAnsi"/>
          <w:szCs w:val="24"/>
        </w:rPr>
      </w:pPr>
      <w:commentRangeStart w:id="99"/>
      <w:ins w:id="100" w:author="Kevin Lindsey" w:date="2015-02-18T10:56:00Z">
        <w:r>
          <w:rPr>
            <w:rFonts w:asciiTheme="minorHAnsi" w:eastAsia="Times New Roman" w:hAnsiTheme="minorHAnsi"/>
            <w:szCs w:val="24"/>
          </w:rPr>
          <w:t>Indicators of professional growth across a career continuum</w:t>
        </w:r>
      </w:ins>
      <w:commentRangeEnd w:id="99"/>
      <w:ins w:id="101" w:author="Kevin Lindsey" w:date="2015-02-18T10:57:00Z">
        <w:r>
          <w:rPr>
            <w:rStyle w:val="CommentReference"/>
            <w:rFonts w:asciiTheme="minorHAnsi" w:hAnsiTheme="minorHAnsi" w:cstheme="minorBidi"/>
          </w:rPr>
          <w:commentReference w:id="99"/>
        </w:r>
      </w:ins>
    </w:p>
    <w:p w14:paraId="0FF2900B" w14:textId="77777777" w:rsidR="00563AF1" w:rsidRPr="0076340C" w:rsidRDefault="00563AF1" w:rsidP="00563AF1">
      <w:pPr>
        <w:pStyle w:val="ListParagraph"/>
        <w:numPr>
          <w:ilvl w:val="0"/>
          <w:numId w:val="3"/>
        </w:numPr>
        <w:ind w:left="1080"/>
        <w:rPr>
          <w:rFonts w:asciiTheme="minorHAnsi" w:eastAsia="Times New Roman" w:hAnsiTheme="minorHAnsi"/>
          <w:szCs w:val="24"/>
        </w:rPr>
      </w:pPr>
      <w:r w:rsidRPr="0076340C">
        <w:rPr>
          <w:rFonts w:asciiTheme="minorHAnsi" w:eastAsia="Times New Roman" w:hAnsiTheme="minorHAnsi"/>
          <w:szCs w:val="24"/>
        </w:rPr>
        <w:t>Parent, student, and peer feedback.</w:t>
      </w:r>
    </w:p>
    <w:p w14:paraId="678CA965" w14:textId="77777777" w:rsidR="00563AF1" w:rsidRPr="0076340C" w:rsidRDefault="00563AF1" w:rsidP="00563AF1">
      <w:pPr>
        <w:pStyle w:val="ListParagraph"/>
        <w:ind w:left="1080"/>
        <w:rPr>
          <w:rFonts w:asciiTheme="minorHAnsi" w:eastAsia="Times New Roman" w:hAnsiTheme="minorHAnsi"/>
          <w:szCs w:val="24"/>
        </w:rPr>
      </w:pPr>
    </w:p>
    <w:p w14:paraId="1A4B78C3" w14:textId="77777777" w:rsidR="00563AF1" w:rsidRPr="0076340C" w:rsidRDefault="00563AF1" w:rsidP="00563AF1">
      <w:pPr>
        <w:ind w:left="360"/>
        <w:rPr>
          <w:rFonts w:eastAsia="Times New Roman" w:cs="Times New Roman"/>
          <w:sz w:val="24"/>
          <w:szCs w:val="24"/>
        </w:rPr>
      </w:pPr>
      <w:r w:rsidRPr="0076340C">
        <w:rPr>
          <w:sz w:val="24"/>
          <w:szCs w:val="24"/>
          <w:u w:val="single"/>
        </w:rPr>
        <w:t>Evidence of Student Learning</w:t>
      </w:r>
      <w:r w:rsidRPr="0076340C">
        <w:rPr>
          <w:i/>
          <w:sz w:val="24"/>
          <w:szCs w:val="24"/>
          <w:u w:val="single"/>
        </w:rPr>
        <w:t xml:space="preserve"> </w:t>
      </w:r>
      <w:r w:rsidRPr="0076340C">
        <w:rPr>
          <w:sz w:val="24"/>
          <w:szCs w:val="24"/>
          <w:u w:val="single"/>
        </w:rPr>
        <w:t xml:space="preserve">(added to 9101) </w:t>
      </w:r>
      <w:r w:rsidRPr="0076340C">
        <w:rPr>
          <w:sz w:val="24"/>
          <w:szCs w:val="24"/>
        </w:rPr>
        <w:t xml:space="preserve">- </w:t>
      </w:r>
      <w:r w:rsidRPr="0076340C">
        <w:rPr>
          <w:rFonts w:eastAsia="Times New Roman" w:cs="Times New Roman"/>
          <w:sz w:val="24"/>
          <w:szCs w:val="24"/>
        </w:rPr>
        <w:t>The term `evidence of student learning' means multiple measures of student learning that shall include the following:</w:t>
      </w:r>
    </w:p>
    <w:p w14:paraId="5C6487FC" w14:textId="77777777" w:rsidR="00563AF1" w:rsidRPr="0076340C" w:rsidRDefault="00563AF1" w:rsidP="00563AF1">
      <w:pPr>
        <w:pStyle w:val="ListParagraph"/>
        <w:numPr>
          <w:ilvl w:val="0"/>
          <w:numId w:val="4"/>
        </w:numPr>
        <w:ind w:left="1080"/>
        <w:rPr>
          <w:rFonts w:asciiTheme="minorHAnsi" w:eastAsia="Times New Roman" w:hAnsiTheme="minorHAnsi"/>
          <w:szCs w:val="24"/>
        </w:rPr>
      </w:pPr>
      <w:r w:rsidRPr="0076340C">
        <w:rPr>
          <w:rFonts w:asciiTheme="minorHAnsi" w:eastAsia="Times New Roman" w:hAnsiTheme="minorHAnsi"/>
          <w:szCs w:val="24"/>
        </w:rPr>
        <w:t>Valid and reliable student assessment data, which may include data—</w:t>
      </w:r>
    </w:p>
    <w:p w14:paraId="17C1C2C3" w14:textId="77777777" w:rsidR="00563AF1" w:rsidRPr="0076340C" w:rsidRDefault="00563AF1" w:rsidP="00563AF1">
      <w:pPr>
        <w:pStyle w:val="ListParagraph"/>
        <w:numPr>
          <w:ilvl w:val="1"/>
          <w:numId w:val="4"/>
        </w:numPr>
        <w:ind w:left="1800"/>
        <w:rPr>
          <w:rFonts w:asciiTheme="minorHAnsi" w:eastAsia="Times New Roman" w:hAnsiTheme="minorHAnsi"/>
          <w:szCs w:val="24"/>
        </w:rPr>
      </w:pPr>
      <w:r w:rsidRPr="0076340C">
        <w:rPr>
          <w:rFonts w:asciiTheme="minorHAnsi" w:eastAsia="Times New Roman" w:hAnsiTheme="minorHAnsi"/>
          <w:szCs w:val="24"/>
        </w:rPr>
        <w:t xml:space="preserve"> based on—</w:t>
      </w:r>
    </w:p>
    <w:p w14:paraId="7F59821C" w14:textId="77777777" w:rsidR="00563AF1" w:rsidRPr="0076340C" w:rsidRDefault="00563AF1" w:rsidP="00563AF1">
      <w:pPr>
        <w:pStyle w:val="ListParagraph"/>
        <w:numPr>
          <w:ilvl w:val="2"/>
          <w:numId w:val="4"/>
        </w:numPr>
        <w:ind w:left="2520"/>
        <w:rPr>
          <w:rFonts w:asciiTheme="minorHAnsi" w:eastAsia="Times New Roman" w:hAnsiTheme="minorHAnsi"/>
          <w:szCs w:val="24"/>
        </w:rPr>
      </w:pPr>
      <w:r w:rsidRPr="0076340C">
        <w:rPr>
          <w:rFonts w:asciiTheme="minorHAnsi" w:eastAsia="Times New Roman" w:hAnsiTheme="minorHAnsi"/>
          <w:szCs w:val="24"/>
        </w:rPr>
        <w:t>student learning gains on State student academic assessments under section 1111(b)(3);</w:t>
      </w:r>
    </w:p>
    <w:p w14:paraId="27E1731F" w14:textId="77777777" w:rsidR="00563AF1" w:rsidRPr="0076340C" w:rsidRDefault="00563AF1" w:rsidP="00563AF1">
      <w:pPr>
        <w:pStyle w:val="ListParagraph"/>
        <w:numPr>
          <w:ilvl w:val="2"/>
          <w:numId w:val="4"/>
        </w:numPr>
        <w:ind w:left="2520"/>
        <w:rPr>
          <w:rFonts w:asciiTheme="minorHAnsi" w:eastAsia="Times New Roman" w:hAnsiTheme="minorHAnsi"/>
          <w:szCs w:val="24"/>
        </w:rPr>
      </w:pPr>
      <w:r w:rsidRPr="0076340C">
        <w:rPr>
          <w:rFonts w:asciiTheme="minorHAnsi" w:eastAsia="Times New Roman" w:hAnsiTheme="minorHAnsi"/>
          <w:szCs w:val="24"/>
        </w:rPr>
        <w:t>student academic achievement assessments used at the national, state, or district levels, where available and appropriate for the curriculum and students taught;</w:t>
      </w:r>
    </w:p>
    <w:p w14:paraId="0F0A24FC" w14:textId="5429F7CC" w:rsidR="00563AF1" w:rsidRPr="0076340C" w:rsidRDefault="00563AF1" w:rsidP="00563AF1">
      <w:pPr>
        <w:pStyle w:val="ListParagraph"/>
        <w:numPr>
          <w:ilvl w:val="1"/>
          <w:numId w:val="4"/>
        </w:numPr>
        <w:ind w:left="1800"/>
        <w:rPr>
          <w:rFonts w:asciiTheme="minorHAnsi" w:eastAsia="Times New Roman" w:hAnsiTheme="minorHAnsi"/>
          <w:szCs w:val="24"/>
        </w:rPr>
      </w:pPr>
      <w:commentRangeStart w:id="103"/>
      <w:r w:rsidRPr="0076340C">
        <w:rPr>
          <w:rFonts w:asciiTheme="minorHAnsi" w:eastAsia="Times New Roman" w:hAnsiTheme="minorHAnsi"/>
          <w:szCs w:val="24"/>
        </w:rPr>
        <w:t xml:space="preserve">from classroom-based </w:t>
      </w:r>
      <w:commentRangeStart w:id="104"/>
      <w:ins w:id="105" w:author="Jesssica Cardichon" w:date="2015-02-16T16:04:00Z">
        <w:del w:id="106" w:author="Nancy Reder" w:date="2015-02-17T06:41:00Z">
          <w:r w:rsidR="0093294C" w:rsidDel="000A3284">
            <w:rPr>
              <w:rFonts w:asciiTheme="minorHAnsi" w:eastAsia="Times New Roman" w:hAnsiTheme="minorHAnsi"/>
              <w:szCs w:val="24"/>
            </w:rPr>
            <w:delText>interim</w:delText>
          </w:r>
        </w:del>
      </w:ins>
      <w:commentRangeEnd w:id="104"/>
      <w:del w:id="107" w:author="Nancy Reder" w:date="2015-02-17T06:41:00Z">
        <w:r w:rsidR="000A3284" w:rsidDel="000A3284">
          <w:rPr>
            <w:rStyle w:val="CommentReference"/>
            <w:rFonts w:asciiTheme="minorHAnsi" w:hAnsiTheme="minorHAnsi" w:cstheme="minorBidi"/>
          </w:rPr>
          <w:commentReference w:id="104"/>
        </w:r>
      </w:del>
      <w:ins w:id="108" w:author="Nancy Reder" w:date="2015-02-17T06:41:00Z">
        <w:r w:rsidR="000A3284">
          <w:rPr>
            <w:rFonts w:asciiTheme="minorHAnsi" w:eastAsia="Times New Roman" w:hAnsiTheme="minorHAnsi"/>
            <w:szCs w:val="24"/>
          </w:rPr>
          <w:t xml:space="preserve"> formative </w:t>
        </w:r>
      </w:ins>
      <w:del w:id="109" w:author="Jesssica Cardichon" w:date="2015-02-16T16:04:00Z">
        <w:r w:rsidRPr="0076340C" w:rsidDel="0093294C">
          <w:rPr>
            <w:rFonts w:asciiTheme="minorHAnsi" w:eastAsia="Times New Roman" w:hAnsiTheme="minorHAnsi"/>
            <w:szCs w:val="24"/>
          </w:rPr>
          <w:delText>formative</w:delText>
        </w:r>
      </w:del>
      <w:r w:rsidRPr="0076340C">
        <w:rPr>
          <w:rFonts w:asciiTheme="minorHAnsi" w:eastAsia="Times New Roman" w:hAnsiTheme="minorHAnsi"/>
          <w:szCs w:val="24"/>
        </w:rPr>
        <w:t xml:space="preserve"> assessments</w:t>
      </w:r>
      <w:commentRangeEnd w:id="103"/>
      <w:r w:rsidR="0093294C">
        <w:rPr>
          <w:rStyle w:val="CommentReference"/>
          <w:rFonts w:asciiTheme="minorHAnsi" w:hAnsiTheme="minorHAnsi" w:cstheme="minorBidi"/>
        </w:rPr>
        <w:commentReference w:id="103"/>
      </w:r>
      <w:r w:rsidRPr="0076340C">
        <w:rPr>
          <w:rFonts w:asciiTheme="minorHAnsi" w:eastAsia="Times New Roman" w:hAnsiTheme="minorHAnsi"/>
          <w:szCs w:val="24"/>
        </w:rPr>
        <w:t>;</w:t>
      </w:r>
    </w:p>
    <w:p w14:paraId="13399E48" w14:textId="77777777" w:rsidR="00563AF1" w:rsidRPr="0076340C" w:rsidRDefault="00563AF1" w:rsidP="00563AF1">
      <w:pPr>
        <w:pStyle w:val="ListParagraph"/>
        <w:numPr>
          <w:ilvl w:val="1"/>
          <w:numId w:val="4"/>
        </w:numPr>
        <w:ind w:left="1800"/>
        <w:rPr>
          <w:rFonts w:asciiTheme="minorHAnsi" w:eastAsia="Times New Roman" w:hAnsiTheme="minorHAnsi"/>
          <w:szCs w:val="24"/>
        </w:rPr>
      </w:pPr>
      <w:r w:rsidRPr="0076340C">
        <w:rPr>
          <w:rFonts w:asciiTheme="minorHAnsi" w:eastAsia="Times New Roman" w:hAnsiTheme="minorHAnsi"/>
          <w:szCs w:val="24"/>
        </w:rPr>
        <w:t xml:space="preserve">from classroom-based summative assessments; </w:t>
      </w:r>
    </w:p>
    <w:p w14:paraId="2479F59E" w14:textId="77777777" w:rsidR="00563AF1" w:rsidRPr="0076340C" w:rsidRDefault="00563AF1" w:rsidP="00563AF1">
      <w:pPr>
        <w:pStyle w:val="ListParagraph"/>
        <w:numPr>
          <w:ilvl w:val="1"/>
          <w:numId w:val="4"/>
        </w:numPr>
        <w:ind w:left="1800"/>
        <w:rPr>
          <w:rFonts w:asciiTheme="minorHAnsi" w:eastAsia="Times New Roman" w:hAnsiTheme="minorHAnsi"/>
          <w:szCs w:val="24"/>
        </w:rPr>
      </w:pPr>
      <w:proofErr w:type="gramStart"/>
      <w:r w:rsidRPr="0076340C">
        <w:rPr>
          <w:rFonts w:asciiTheme="minorHAnsi" w:eastAsia="Times New Roman" w:hAnsiTheme="minorHAnsi"/>
          <w:szCs w:val="24"/>
        </w:rPr>
        <w:t>and</w:t>
      </w:r>
      <w:proofErr w:type="gramEnd"/>
      <w:r w:rsidRPr="0076340C">
        <w:rPr>
          <w:rFonts w:asciiTheme="minorHAnsi" w:eastAsia="Times New Roman" w:hAnsiTheme="minorHAnsi"/>
          <w:szCs w:val="24"/>
        </w:rPr>
        <w:t xml:space="preserve"> from objective performance-based assessments.</w:t>
      </w:r>
    </w:p>
    <w:p w14:paraId="75D0707B" w14:textId="66D98655" w:rsidR="00563AF1" w:rsidRPr="0076340C" w:rsidRDefault="00563AF1" w:rsidP="00563AF1">
      <w:pPr>
        <w:pStyle w:val="ListParagraph"/>
        <w:numPr>
          <w:ilvl w:val="0"/>
          <w:numId w:val="4"/>
        </w:numPr>
        <w:ind w:left="1080"/>
        <w:rPr>
          <w:rFonts w:asciiTheme="minorHAnsi" w:eastAsia="Times New Roman" w:hAnsiTheme="minorHAnsi"/>
          <w:szCs w:val="24"/>
        </w:rPr>
      </w:pPr>
      <w:r w:rsidRPr="0076340C">
        <w:rPr>
          <w:rFonts w:asciiTheme="minorHAnsi" w:eastAsia="Times New Roman" w:hAnsiTheme="minorHAnsi"/>
          <w:szCs w:val="24"/>
        </w:rPr>
        <w:lastRenderedPageBreak/>
        <w:t xml:space="preserve"> At least </w:t>
      </w:r>
      <w:del w:id="110" w:author="Nancy Reder" w:date="2015-02-17T06:40:00Z">
        <w:r w:rsidRPr="0076340C" w:rsidDel="000A3284">
          <w:rPr>
            <w:rFonts w:asciiTheme="minorHAnsi" w:eastAsia="Times New Roman" w:hAnsiTheme="minorHAnsi"/>
            <w:szCs w:val="24"/>
          </w:rPr>
          <w:delText xml:space="preserve">1 </w:delText>
        </w:r>
      </w:del>
      <w:ins w:id="111" w:author="Nancy Reder" w:date="2015-02-17T06:40:00Z">
        <w:r w:rsidR="000A3284">
          <w:rPr>
            <w:rFonts w:asciiTheme="minorHAnsi" w:eastAsia="Times New Roman" w:hAnsiTheme="minorHAnsi"/>
            <w:szCs w:val="24"/>
          </w:rPr>
          <w:t>one</w:t>
        </w:r>
        <w:r w:rsidR="000A3284" w:rsidRPr="0076340C">
          <w:rPr>
            <w:rFonts w:asciiTheme="minorHAnsi" w:eastAsia="Times New Roman" w:hAnsiTheme="minorHAnsi"/>
            <w:szCs w:val="24"/>
          </w:rPr>
          <w:t xml:space="preserve"> </w:t>
        </w:r>
      </w:ins>
      <w:r w:rsidRPr="0076340C">
        <w:rPr>
          <w:rFonts w:asciiTheme="minorHAnsi" w:eastAsia="Times New Roman" w:hAnsiTheme="minorHAnsi"/>
          <w:szCs w:val="24"/>
        </w:rPr>
        <w:t>of the following additional measures:</w:t>
      </w:r>
      <w:r w:rsidR="00AC12B7" w:rsidRPr="0076340C">
        <w:rPr>
          <w:rFonts w:asciiTheme="minorHAnsi" w:eastAsia="Times New Roman" w:hAnsiTheme="minorHAnsi"/>
          <w:szCs w:val="24"/>
        </w:rPr>
        <w:t xml:space="preserve"> </w:t>
      </w:r>
    </w:p>
    <w:p w14:paraId="587826D4" w14:textId="77777777" w:rsidR="00563AF1" w:rsidRPr="0076340C" w:rsidRDefault="00563AF1" w:rsidP="00563AF1">
      <w:pPr>
        <w:pStyle w:val="ListParagraph"/>
        <w:numPr>
          <w:ilvl w:val="1"/>
          <w:numId w:val="4"/>
        </w:numPr>
        <w:ind w:left="1800"/>
        <w:rPr>
          <w:rFonts w:asciiTheme="minorHAnsi" w:eastAsia="Times New Roman" w:hAnsiTheme="minorHAnsi"/>
          <w:szCs w:val="24"/>
        </w:rPr>
      </w:pPr>
      <w:r w:rsidRPr="0076340C">
        <w:rPr>
          <w:rFonts w:asciiTheme="minorHAnsi" w:eastAsia="Times New Roman" w:hAnsiTheme="minorHAnsi"/>
          <w:szCs w:val="24"/>
        </w:rPr>
        <w:t>Student work, including measures of performance criteria and evidence of student growth.</w:t>
      </w:r>
    </w:p>
    <w:p w14:paraId="14766E82" w14:textId="77777777" w:rsidR="00563AF1" w:rsidRPr="0076340C" w:rsidRDefault="00563AF1" w:rsidP="00563AF1">
      <w:pPr>
        <w:pStyle w:val="ListParagraph"/>
        <w:numPr>
          <w:ilvl w:val="1"/>
          <w:numId w:val="4"/>
        </w:numPr>
        <w:ind w:left="1800"/>
        <w:rPr>
          <w:rFonts w:asciiTheme="minorHAnsi" w:eastAsia="Times New Roman" w:hAnsiTheme="minorHAnsi"/>
          <w:szCs w:val="24"/>
        </w:rPr>
      </w:pPr>
      <w:r w:rsidRPr="0076340C">
        <w:rPr>
          <w:rFonts w:asciiTheme="minorHAnsi" w:eastAsia="Times New Roman" w:hAnsiTheme="minorHAnsi"/>
          <w:szCs w:val="24"/>
        </w:rPr>
        <w:t>Teacher-generated information about student goals and growth.</w:t>
      </w:r>
    </w:p>
    <w:p w14:paraId="1E7A1C63" w14:textId="77777777" w:rsidR="00563AF1" w:rsidRPr="0076340C" w:rsidRDefault="00563AF1" w:rsidP="00563AF1">
      <w:pPr>
        <w:pStyle w:val="ListParagraph"/>
        <w:numPr>
          <w:ilvl w:val="1"/>
          <w:numId w:val="4"/>
        </w:numPr>
        <w:ind w:left="1800"/>
        <w:rPr>
          <w:rFonts w:asciiTheme="minorHAnsi" w:eastAsia="Times New Roman" w:hAnsiTheme="minorHAnsi"/>
          <w:szCs w:val="24"/>
        </w:rPr>
      </w:pPr>
      <w:r w:rsidRPr="0076340C">
        <w:rPr>
          <w:rFonts w:asciiTheme="minorHAnsi" w:eastAsia="Times New Roman" w:hAnsiTheme="minorHAnsi"/>
          <w:szCs w:val="24"/>
        </w:rPr>
        <w:t>Parental feedback about student goals and growth.</w:t>
      </w:r>
    </w:p>
    <w:p w14:paraId="4D9FCD6B" w14:textId="77777777" w:rsidR="00874B87" w:rsidRDefault="00563AF1" w:rsidP="00874B87">
      <w:pPr>
        <w:pStyle w:val="ListParagraph"/>
        <w:numPr>
          <w:ilvl w:val="1"/>
          <w:numId w:val="4"/>
        </w:numPr>
        <w:ind w:left="1800"/>
        <w:rPr>
          <w:ins w:id="112" w:author="Jesssica Cardichon" w:date="2015-02-16T16:12:00Z"/>
          <w:rFonts w:asciiTheme="minorHAnsi" w:eastAsia="Times New Roman" w:hAnsiTheme="minorHAnsi"/>
          <w:szCs w:val="24"/>
        </w:rPr>
      </w:pPr>
      <w:r w:rsidRPr="0076340C">
        <w:rPr>
          <w:rFonts w:asciiTheme="minorHAnsi" w:eastAsia="Times New Roman" w:hAnsiTheme="minorHAnsi"/>
          <w:szCs w:val="24"/>
        </w:rPr>
        <w:t>Student feedback about learning and teaching supports.</w:t>
      </w:r>
    </w:p>
    <w:p w14:paraId="06985858" w14:textId="77777777" w:rsidR="00874B87" w:rsidRPr="00874B87" w:rsidRDefault="00874B87" w:rsidP="00874B87">
      <w:pPr>
        <w:pStyle w:val="ListParagraph"/>
        <w:numPr>
          <w:ilvl w:val="1"/>
          <w:numId w:val="4"/>
        </w:numPr>
        <w:ind w:left="1800"/>
        <w:rPr>
          <w:rFonts w:asciiTheme="minorHAnsi" w:eastAsia="Times New Roman" w:hAnsiTheme="minorHAnsi"/>
          <w:szCs w:val="24"/>
        </w:rPr>
      </w:pPr>
      <w:ins w:id="113" w:author="Jesssica Cardichon" w:date="2015-02-16T16:12:00Z">
        <w:r w:rsidRPr="00874B87">
          <w:rPr>
            <w:rFonts w:asciiTheme="minorHAnsi" w:eastAsia="Times New Roman" w:hAnsiTheme="minorHAnsi"/>
            <w:szCs w:val="24"/>
          </w:rPr>
          <w:t>Student data including attendance and rates of discipline.</w:t>
        </w:r>
      </w:ins>
    </w:p>
    <w:p w14:paraId="1D81CC9C" w14:textId="77777777" w:rsidR="00563AF1" w:rsidRPr="0076340C" w:rsidRDefault="00563AF1" w:rsidP="00563AF1">
      <w:pPr>
        <w:pStyle w:val="ListParagraph"/>
        <w:numPr>
          <w:ilvl w:val="1"/>
          <w:numId w:val="4"/>
        </w:numPr>
        <w:ind w:left="1800"/>
        <w:rPr>
          <w:rFonts w:asciiTheme="minorHAnsi" w:eastAsia="Times New Roman" w:hAnsiTheme="minorHAnsi"/>
          <w:szCs w:val="24"/>
        </w:rPr>
      </w:pPr>
      <w:r w:rsidRPr="0076340C">
        <w:rPr>
          <w:rFonts w:asciiTheme="minorHAnsi" w:eastAsia="Times New Roman" w:hAnsiTheme="minorHAnsi"/>
          <w:szCs w:val="24"/>
        </w:rPr>
        <w:t xml:space="preserve">Assessments of affective engagement and </w:t>
      </w:r>
      <w:commentRangeStart w:id="114"/>
      <w:r w:rsidRPr="0076340C">
        <w:rPr>
          <w:rFonts w:asciiTheme="minorHAnsi" w:eastAsia="Times New Roman" w:hAnsiTheme="minorHAnsi"/>
          <w:szCs w:val="24"/>
        </w:rPr>
        <w:t>self-efficacy</w:t>
      </w:r>
      <w:commentRangeEnd w:id="114"/>
      <w:r w:rsidR="00E9394E">
        <w:rPr>
          <w:rStyle w:val="CommentReference"/>
          <w:rFonts w:asciiTheme="minorHAnsi" w:hAnsiTheme="minorHAnsi" w:cstheme="minorBidi"/>
        </w:rPr>
        <w:commentReference w:id="114"/>
      </w:r>
      <w:r w:rsidRPr="0076340C">
        <w:rPr>
          <w:rFonts w:asciiTheme="minorHAnsi" w:eastAsia="Times New Roman" w:hAnsiTheme="minorHAnsi"/>
          <w:szCs w:val="24"/>
        </w:rPr>
        <w:t>.</w:t>
      </w:r>
    </w:p>
    <w:p w14:paraId="17934FB2" w14:textId="77777777" w:rsidR="00563AF1" w:rsidRPr="0076340C" w:rsidRDefault="00563AF1" w:rsidP="00563AF1">
      <w:pPr>
        <w:pStyle w:val="ListParagraph"/>
        <w:numPr>
          <w:ilvl w:val="1"/>
          <w:numId w:val="4"/>
        </w:numPr>
        <w:ind w:left="1800"/>
        <w:rPr>
          <w:rFonts w:asciiTheme="minorHAnsi" w:eastAsia="Times New Roman" w:hAnsiTheme="minorHAnsi"/>
          <w:szCs w:val="24"/>
        </w:rPr>
      </w:pPr>
      <w:r w:rsidRPr="0076340C">
        <w:rPr>
          <w:rFonts w:asciiTheme="minorHAnsi" w:eastAsia="Times New Roman" w:hAnsiTheme="minorHAnsi"/>
          <w:szCs w:val="24"/>
        </w:rPr>
        <w:t>Other appropriate measures, as determined by the State.</w:t>
      </w:r>
    </w:p>
    <w:p w14:paraId="09651D09" w14:textId="77777777" w:rsidR="00563AF1" w:rsidRPr="0076340C" w:rsidRDefault="00563AF1" w:rsidP="0076340C">
      <w:pPr>
        <w:spacing w:after="0"/>
        <w:rPr>
          <w:sz w:val="24"/>
          <w:szCs w:val="24"/>
          <w:u w:val="single"/>
        </w:rPr>
      </w:pPr>
    </w:p>
    <w:p w14:paraId="07178CAF" w14:textId="77777777" w:rsidR="00563AF1" w:rsidRPr="0076340C" w:rsidRDefault="00563AF1" w:rsidP="00563AF1">
      <w:pPr>
        <w:spacing w:after="0"/>
        <w:ind w:left="360"/>
        <w:rPr>
          <w:sz w:val="24"/>
          <w:szCs w:val="24"/>
        </w:rPr>
      </w:pPr>
      <w:r w:rsidRPr="0076340C">
        <w:rPr>
          <w:sz w:val="24"/>
          <w:szCs w:val="24"/>
          <w:u w:val="single"/>
        </w:rPr>
        <w:t>Educator</w:t>
      </w:r>
      <w:r w:rsidRPr="0076340C">
        <w:rPr>
          <w:sz w:val="24"/>
          <w:szCs w:val="24"/>
        </w:rPr>
        <w:t xml:space="preserve"> – the term “educator” means a teacher, principal, specialized instructional support personnel, or other staff member who provides or directly supports instruction, such as a school librarian, counselor, or</w:t>
      </w:r>
      <w:r w:rsidR="00044078">
        <w:rPr>
          <w:sz w:val="24"/>
          <w:szCs w:val="24"/>
        </w:rPr>
        <w:t xml:space="preserve"> highly qualified</w:t>
      </w:r>
      <w:r w:rsidRPr="0076340C">
        <w:rPr>
          <w:sz w:val="24"/>
          <w:szCs w:val="24"/>
        </w:rPr>
        <w:t xml:space="preserve"> paraprofessional. </w:t>
      </w:r>
    </w:p>
    <w:p w14:paraId="2D7CC1B5" w14:textId="77777777" w:rsidR="00563AF1" w:rsidRPr="0076340C" w:rsidRDefault="00563AF1" w:rsidP="00563AF1">
      <w:pPr>
        <w:spacing w:after="0"/>
        <w:ind w:left="360"/>
        <w:rPr>
          <w:sz w:val="24"/>
          <w:szCs w:val="24"/>
        </w:rPr>
      </w:pPr>
    </w:p>
    <w:p w14:paraId="26201612" w14:textId="3F669EB0" w:rsidR="00563AF1" w:rsidRPr="0076340C" w:rsidRDefault="00563AF1" w:rsidP="00563AF1">
      <w:pPr>
        <w:ind w:left="360"/>
        <w:rPr>
          <w:sz w:val="24"/>
          <w:szCs w:val="24"/>
        </w:rPr>
      </w:pPr>
      <w:r w:rsidRPr="0076340C">
        <w:rPr>
          <w:sz w:val="24"/>
          <w:szCs w:val="24"/>
          <w:u w:val="single"/>
        </w:rPr>
        <w:t>Induction Program</w:t>
      </w:r>
      <w:r w:rsidRPr="0076340C">
        <w:rPr>
          <w:sz w:val="24"/>
          <w:szCs w:val="24"/>
        </w:rPr>
        <w:t xml:space="preserve"> – The term `induction program' means a formalized program for new teachers and principals during not less than the first </w:t>
      </w:r>
      <w:del w:id="115" w:author="Nancy Reder" w:date="2015-02-17T06:42:00Z">
        <w:r w:rsidRPr="0076340C" w:rsidDel="00E9394E">
          <w:rPr>
            <w:sz w:val="24"/>
            <w:szCs w:val="24"/>
          </w:rPr>
          <w:delText xml:space="preserve">2 </w:delText>
        </w:r>
      </w:del>
      <w:ins w:id="116" w:author="Nancy Reder" w:date="2015-02-17T06:42:00Z">
        <w:r w:rsidR="00E9394E">
          <w:rPr>
            <w:sz w:val="24"/>
            <w:szCs w:val="24"/>
          </w:rPr>
          <w:t>two</w:t>
        </w:r>
        <w:r w:rsidR="00E9394E" w:rsidRPr="0076340C">
          <w:rPr>
            <w:sz w:val="24"/>
            <w:szCs w:val="24"/>
          </w:rPr>
          <w:t xml:space="preserve"> </w:t>
        </w:r>
      </w:ins>
      <w:r w:rsidRPr="0076340C">
        <w:rPr>
          <w:sz w:val="24"/>
          <w:szCs w:val="24"/>
        </w:rPr>
        <w:t>years of teaching or leading a school that is designed to provide support for, improve the professional performance of, and advance the retention of beginning teachers and principals. Such program shall promote effective teaching and leadership skills and shall include the following components:</w:t>
      </w:r>
    </w:p>
    <w:p w14:paraId="37FB77CC" w14:textId="77777777" w:rsidR="00563AF1" w:rsidRPr="0076340C" w:rsidRDefault="00563AF1" w:rsidP="00563AF1">
      <w:pPr>
        <w:pStyle w:val="ListParagraph"/>
        <w:numPr>
          <w:ilvl w:val="0"/>
          <w:numId w:val="6"/>
        </w:numPr>
        <w:ind w:left="1080"/>
        <w:rPr>
          <w:rFonts w:asciiTheme="minorHAnsi" w:hAnsiTheme="minorHAnsi"/>
          <w:szCs w:val="24"/>
        </w:rPr>
      </w:pPr>
      <w:commentRangeStart w:id="117"/>
      <w:r w:rsidRPr="0076340C">
        <w:rPr>
          <w:rFonts w:asciiTheme="minorHAnsi" w:hAnsiTheme="minorHAnsi"/>
          <w:szCs w:val="24"/>
        </w:rPr>
        <w:t>High-quality mentoring.</w:t>
      </w:r>
      <w:commentRangeEnd w:id="117"/>
      <w:r w:rsidR="003334E2">
        <w:rPr>
          <w:rStyle w:val="CommentReference"/>
          <w:rFonts w:asciiTheme="minorHAnsi" w:hAnsiTheme="minorHAnsi" w:cstheme="minorBidi"/>
        </w:rPr>
        <w:commentReference w:id="117"/>
      </w:r>
    </w:p>
    <w:p w14:paraId="452F9CFC" w14:textId="365E6098" w:rsidR="00563AF1" w:rsidRPr="0076340C" w:rsidRDefault="00563AF1" w:rsidP="00563AF1">
      <w:pPr>
        <w:pStyle w:val="ListParagraph"/>
        <w:numPr>
          <w:ilvl w:val="0"/>
          <w:numId w:val="6"/>
        </w:numPr>
        <w:ind w:left="1080"/>
        <w:rPr>
          <w:rFonts w:asciiTheme="minorHAnsi" w:hAnsiTheme="minorHAnsi"/>
          <w:szCs w:val="24"/>
        </w:rPr>
      </w:pPr>
      <w:commentRangeStart w:id="118"/>
      <w:del w:id="119" w:author="Kevin Lindsey" w:date="2015-02-18T10:57:00Z">
        <w:r w:rsidRPr="0076340C" w:rsidDel="003334E2">
          <w:rPr>
            <w:rFonts w:asciiTheme="minorHAnsi" w:hAnsiTheme="minorHAnsi"/>
            <w:szCs w:val="24"/>
          </w:rPr>
          <w:delText>Periodic</w:delText>
        </w:r>
      </w:del>
      <w:ins w:id="120" w:author="Kevin Lindsey" w:date="2015-02-18T10:57:00Z">
        <w:r w:rsidR="003334E2">
          <w:rPr>
            <w:rFonts w:asciiTheme="minorHAnsi" w:hAnsiTheme="minorHAnsi"/>
            <w:szCs w:val="24"/>
          </w:rPr>
          <w:t>Regular</w:t>
        </w:r>
      </w:ins>
      <w:commentRangeEnd w:id="118"/>
      <w:ins w:id="121" w:author="Kevin Lindsey" w:date="2015-02-18T10:58:00Z">
        <w:r w:rsidR="003334E2">
          <w:rPr>
            <w:rStyle w:val="CommentReference"/>
            <w:rFonts w:asciiTheme="minorHAnsi" w:hAnsiTheme="minorHAnsi" w:cstheme="minorBidi"/>
          </w:rPr>
          <w:commentReference w:id="118"/>
        </w:r>
      </w:ins>
      <w:r w:rsidRPr="0076340C">
        <w:rPr>
          <w:rFonts w:asciiTheme="minorHAnsi" w:hAnsiTheme="minorHAnsi"/>
          <w:szCs w:val="24"/>
        </w:rPr>
        <w:t>, structured time for collaboration and classroom observation opportunities with teachers in the same department or field, including mentor teachers, as well as time for information-sharing among teachers, principals, administrators, other appropriate educators, and participating faculty in the partner institution.</w:t>
      </w:r>
    </w:p>
    <w:p w14:paraId="4EA63B26" w14:textId="77777777" w:rsidR="00563AF1" w:rsidRPr="0076340C" w:rsidRDefault="00563AF1" w:rsidP="00563AF1">
      <w:pPr>
        <w:pStyle w:val="ListParagraph"/>
        <w:numPr>
          <w:ilvl w:val="0"/>
          <w:numId w:val="6"/>
        </w:numPr>
        <w:ind w:left="1080"/>
        <w:rPr>
          <w:rFonts w:asciiTheme="minorHAnsi" w:hAnsiTheme="minorHAnsi"/>
          <w:szCs w:val="24"/>
        </w:rPr>
      </w:pPr>
      <w:r w:rsidRPr="0076340C">
        <w:rPr>
          <w:rFonts w:asciiTheme="minorHAnsi" w:hAnsiTheme="minorHAnsi"/>
          <w:szCs w:val="24"/>
        </w:rPr>
        <w:t xml:space="preserve">The application of empirically based practice and </w:t>
      </w:r>
      <w:r w:rsidR="0076340C">
        <w:rPr>
          <w:rFonts w:asciiTheme="minorHAnsi" w:hAnsiTheme="minorHAnsi"/>
          <w:szCs w:val="24"/>
        </w:rPr>
        <w:t>evidence-based</w:t>
      </w:r>
      <w:r w:rsidRPr="0076340C">
        <w:rPr>
          <w:rFonts w:asciiTheme="minorHAnsi" w:hAnsiTheme="minorHAnsi"/>
          <w:szCs w:val="24"/>
        </w:rPr>
        <w:t xml:space="preserve"> research on instructional practices.</w:t>
      </w:r>
    </w:p>
    <w:p w14:paraId="5A380535" w14:textId="77777777" w:rsidR="00563AF1" w:rsidRPr="0076340C" w:rsidRDefault="00563AF1" w:rsidP="00563AF1">
      <w:pPr>
        <w:pStyle w:val="ListParagraph"/>
        <w:numPr>
          <w:ilvl w:val="0"/>
          <w:numId w:val="6"/>
        </w:numPr>
        <w:ind w:left="1080"/>
        <w:rPr>
          <w:rFonts w:asciiTheme="minorHAnsi" w:hAnsiTheme="minorHAnsi"/>
          <w:szCs w:val="24"/>
        </w:rPr>
      </w:pPr>
      <w:r w:rsidRPr="0076340C">
        <w:rPr>
          <w:rFonts w:asciiTheme="minorHAnsi" w:hAnsiTheme="minorHAnsi"/>
          <w:szCs w:val="24"/>
        </w:rPr>
        <w:t xml:space="preserve">Opportunities for new teachers and principals to draw directly on the expertise of mentors, faculty, local educational agency personnel, and researchers to support the integration of empirically based practice and </w:t>
      </w:r>
      <w:r w:rsidR="0076340C">
        <w:rPr>
          <w:rFonts w:asciiTheme="minorHAnsi" w:hAnsiTheme="minorHAnsi"/>
          <w:szCs w:val="24"/>
        </w:rPr>
        <w:t>evidence-based</w:t>
      </w:r>
      <w:r w:rsidRPr="0076340C">
        <w:rPr>
          <w:rFonts w:asciiTheme="minorHAnsi" w:hAnsiTheme="minorHAnsi"/>
          <w:szCs w:val="24"/>
        </w:rPr>
        <w:t xml:space="preserve"> research with practice.</w:t>
      </w:r>
    </w:p>
    <w:p w14:paraId="322CAB61" w14:textId="77777777" w:rsidR="00563AF1" w:rsidRPr="0076340C" w:rsidRDefault="00563AF1" w:rsidP="00563AF1">
      <w:pPr>
        <w:pStyle w:val="ListParagraph"/>
        <w:numPr>
          <w:ilvl w:val="0"/>
          <w:numId w:val="6"/>
        </w:numPr>
        <w:ind w:left="1080"/>
        <w:rPr>
          <w:rFonts w:asciiTheme="minorHAnsi" w:hAnsiTheme="minorHAnsi"/>
          <w:szCs w:val="24"/>
        </w:rPr>
      </w:pPr>
      <w:r w:rsidRPr="0076340C">
        <w:rPr>
          <w:rFonts w:asciiTheme="minorHAnsi" w:hAnsiTheme="minorHAnsi"/>
          <w:szCs w:val="24"/>
        </w:rPr>
        <w:t xml:space="preserve">The development of skills in instructional and behavioral interventions derived from empirically based practice, and where applicable, </w:t>
      </w:r>
      <w:r w:rsidR="0076340C">
        <w:rPr>
          <w:rFonts w:asciiTheme="minorHAnsi" w:hAnsiTheme="minorHAnsi"/>
          <w:szCs w:val="24"/>
        </w:rPr>
        <w:t>evidence-based</w:t>
      </w:r>
      <w:r w:rsidRPr="0076340C">
        <w:rPr>
          <w:rFonts w:asciiTheme="minorHAnsi" w:hAnsiTheme="minorHAnsi"/>
          <w:szCs w:val="24"/>
        </w:rPr>
        <w:t xml:space="preserve"> research.</w:t>
      </w:r>
    </w:p>
    <w:p w14:paraId="76B77C01" w14:textId="77777777" w:rsidR="00563AF1" w:rsidRPr="0076340C" w:rsidRDefault="00563AF1" w:rsidP="00563AF1">
      <w:pPr>
        <w:pStyle w:val="ListParagraph"/>
        <w:numPr>
          <w:ilvl w:val="0"/>
          <w:numId w:val="6"/>
        </w:numPr>
        <w:ind w:left="1080"/>
        <w:rPr>
          <w:rFonts w:asciiTheme="minorHAnsi" w:hAnsiTheme="minorHAnsi"/>
          <w:szCs w:val="24"/>
        </w:rPr>
      </w:pPr>
      <w:r w:rsidRPr="0076340C">
        <w:rPr>
          <w:rFonts w:asciiTheme="minorHAnsi" w:hAnsiTheme="minorHAnsi"/>
          <w:szCs w:val="24"/>
        </w:rPr>
        <w:t>Faculty who—</w:t>
      </w:r>
    </w:p>
    <w:p w14:paraId="781D3569" w14:textId="77777777" w:rsidR="00563AF1" w:rsidRPr="0076340C" w:rsidRDefault="00563AF1" w:rsidP="00563AF1">
      <w:pPr>
        <w:pStyle w:val="ListParagraph"/>
        <w:numPr>
          <w:ilvl w:val="1"/>
          <w:numId w:val="6"/>
        </w:numPr>
        <w:ind w:left="1800"/>
        <w:rPr>
          <w:rFonts w:asciiTheme="minorHAnsi" w:hAnsiTheme="minorHAnsi"/>
          <w:szCs w:val="24"/>
        </w:rPr>
      </w:pPr>
      <w:r w:rsidRPr="0076340C">
        <w:rPr>
          <w:rFonts w:asciiTheme="minorHAnsi" w:hAnsiTheme="minorHAnsi"/>
          <w:szCs w:val="24"/>
        </w:rPr>
        <w:t>model the integration of research and practice in the classroom;</w:t>
      </w:r>
    </w:p>
    <w:p w14:paraId="1396F183" w14:textId="77777777" w:rsidR="00563AF1" w:rsidRPr="0076340C" w:rsidRDefault="00563AF1" w:rsidP="00563AF1">
      <w:pPr>
        <w:pStyle w:val="ListParagraph"/>
        <w:numPr>
          <w:ilvl w:val="1"/>
          <w:numId w:val="6"/>
        </w:numPr>
        <w:ind w:left="1800"/>
        <w:rPr>
          <w:rFonts w:asciiTheme="minorHAnsi" w:hAnsiTheme="minorHAnsi"/>
          <w:szCs w:val="24"/>
        </w:rPr>
      </w:pPr>
      <w:r w:rsidRPr="0076340C">
        <w:rPr>
          <w:rFonts w:asciiTheme="minorHAnsi" w:hAnsiTheme="minorHAnsi"/>
          <w:szCs w:val="24"/>
        </w:rPr>
        <w:t>assist new teachers and principals with the effective use and integration of technology in instruction; and</w:t>
      </w:r>
    </w:p>
    <w:p w14:paraId="20BBE584" w14:textId="77777777" w:rsidR="00563AF1" w:rsidRPr="0076340C" w:rsidRDefault="00563AF1" w:rsidP="00563AF1">
      <w:pPr>
        <w:pStyle w:val="ListParagraph"/>
        <w:numPr>
          <w:ilvl w:val="1"/>
          <w:numId w:val="6"/>
        </w:numPr>
        <w:ind w:left="1800"/>
        <w:rPr>
          <w:rFonts w:asciiTheme="minorHAnsi" w:hAnsiTheme="minorHAnsi"/>
          <w:szCs w:val="24"/>
        </w:rPr>
      </w:pPr>
      <w:proofErr w:type="gramStart"/>
      <w:r w:rsidRPr="0076340C">
        <w:rPr>
          <w:rFonts w:asciiTheme="minorHAnsi" w:hAnsiTheme="minorHAnsi"/>
          <w:szCs w:val="24"/>
        </w:rPr>
        <w:t>demonstrate</w:t>
      </w:r>
      <w:proofErr w:type="gramEnd"/>
      <w:r w:rsidRPr="0076340C">
        <w:rPr>
          <w:rFonts w:asciiTheme="minorHAnsi" w:hAnsiTheme="minorHAnsi"/>
          <w:szCs w:val="24"/>
        </w:rPr>
        <w:t xml:space="preserve"> the content knowledge and pedagogical skills necessary to be effective in advancing student achievement.</w:t>
      </w:r>
    </w:p>
    <w:p w14:paraId="6360B1E6" w14:textId="77777777" w:rsidR="00563AF1" w:rsidRPr="0076340C" w:rsidRDefault="00563AF1" w:rsidP="00563AF1">
      <w:pPr>
        <w:pStyle w:val="ListParagraph"/>
        <w:numPr>
          <w:ilvl w:val="0"/>
          <w:numId w:val="6"/>
        </w:numPr>
        <w:ind w:left="1080"/>
        <w:rPr>
          <w:rFonts w:asciiTheme="minorHAnsi" w:hAnsiTheme="minorHAnsi"/>
          <w:szCs w:val="24"/>
        </w:rPr>
      </w:pPr>
      <w:r w:rsidRPr="0076340C">
        <w:rPr>
          <w:rFonts w:asciiTheme="minorHAnsi" w:hAnsiTheme="minorHAnsi"/>
          <w:szCs w:val="24"/>
        </w:rPr>
        <w:t>Interdisciplinary collaboration among exemplary teachers, principals, faculty, researchers, other educators, and other staff who prepare new teachers and principals with respect to the learning process and the assessment of learning.</w:t>
      </w:r>
    </w:p>
    <w:p w14:paraId="0F95A032" w14:textId="77777777" w:rsidR="00563AF1" w:rsidRPr="0076340C" w:rsidRDefault="00563AF1" w:rsidP="00563AF1">
      <w:pPr>
        <w:pStyle w:val="ListParagraph"/>
        <w:numPr>
          <w:ilvl w:val="0"/>
          <w:numId w:val="6"/>
        </w:numPr>
        <w:ind w:left="1080"/>
        <w:rPr>
          <w:rFonts w:asciiTheme="minorHAnsi" w:hAnsiTheme="minorHAnsi"/>
          <w:szCs w:val="24"/>
        </w:rPr>
      </w:pPr>
      <w:r w:rsidRPr="0076340C">
        <w:rPr>
          <w:rFonts w:asciiTheme="minorHAnsi" w:hAnsiTheme="minorHAnsi"/>
          <w:szCs w:val="24"/>
        </w:rPr>
        <w:t>Assistance with the understanding of data, particularly student achievement data, and the application of such data in classroom instruction.</w:t>
      </w:r>
    </w:p>
    <w:p w14:paraId="7A2F5742" w14:textId="77777777" w:rsidR="00563AF1" w:rsidDel="00A320EB" w:rsidRDefault="00155313" w:rsidP="00A320EB">
      <w:pPr>
        <w:pStyle w:val="ListParagraph"/>
        <w:numPr>
          <w:ilvl w:val="0"/>
          <w:numId w:val="6"/>
        </w:numPr>
        <w:ind w:left="1080"/>
        <w:rPr>
          <w:del w:id="123" w:author="Kevin Lindsey" w:date="2015-02-18T11:33:00Z"/>
          <w:rFonts w:asciiTheme="minorHAnsi" w:hAnsiTheme="minorHAnsi"/>
          <w:szCs w:val="24"/>
        </w:rPr>
        <w:pPrChange w:id="124" w:author="Kevin Lindsey" w:date="2015-02-18T11:33:00Z">
          <w:pPr>
            <w:pStyle w:val="ListParagraph"/>
            <w:numPr>
              <w:numId w:val="34"/>
            </w:numPr>
            <w:ind w:hanging="360"/>
          </w:pPr>
        </w:pPrChange>
      </w:pPr>
      <w:r>
        <w:rPr>
          <w:rFonts w:asciiTheme="minorHAnsi" w:hAnsiTheme="minorHAnsi"/>
          <w:szCs w:val="24"/>
        </w:rPr>
        <w:lastRenderedPageBreak/>
        <w:t>The development of professional growth and improvement systems for new teachers</w:t>
      </w:r>
      <w:r w:rsidR="00563AF1" w:rsidRPr="00657846">
        <w:rPr>
          <w:rFonts w:asciiTheme="minorHAnsi" w:hAnsiTheme="minorHAnsi"/>
          <w:szCs w:val="24"/>
        </w:rPr>
        <w:t>, using valid and reliable measures of teaching and leadership skills;</w:t>
      </w:r>
    </w:p>
    <w:p w14:paraId="1FF748E7" w14:textId="77777777" w:rsidR="00A320EB" w:rsidRDefault="00A320EB" w:rsidP="00563AF1">
      <w:pPr>
        <w:pStyle w:val="ListParagraph"/>
        <w:numPr>
          <w:ilvl w:val="0"/>
          <w:numId w:val="6"/>
        </w:numPr>
        <w:ind w:left="1080"/>
        <w:rPr>
          <w:ins w:id="125" w:author="Kevin Lindsey" w:date="2015-02-18T11:33:00Z"/>
          <w:rFonts w:asciiTheme="minorHAnsi" w:hAnsiTheme="minorHAnsi"/>
          <w:szCs w:val="24"/>
        </w:rPr>
      </w:pPr>
    </w:p>
    <w:p w14:paraId="43FE1032" w14:textId="77777777" w:rsidR="00A1721F" w:rsidRPr="00A320EB" w:rsidDel="00A1721F" w:rsidRDefault="00A1721F" w:rsidP="00563AF1">
      <w:pPr>
        <w:pStyle w:val="ListParagraph"/>
        <w:numPr>
          <w:ilvl w:val="0"/>
          <w:numId w:val="6"/>
        </w:numPr>
        <w:ind w:left="1080"/>
        <w:rPr>
          <w:ins w:id="126" w:author="Jesssica Cardichon" w:date="2015-02-16T16:13:00Z"/>
          <w:del w:id="127" w:author="Laura Kaloi" w:date="2015-02-16T18:53:00Z"/>
          <w:rFonts w:asciiTheme="minorHAnsi" w:hAnsiTheme="minorHAnsi"/>
          <w:szCs w:val="24"/>
        </w:rPr>
        <w:pPrChange w:id="128" w:author="Kevin Lindsey" w:date="2015-02-18T11:33:00Z">
          <w:pPr>
            <w:pStyle w:val="ListParagraph"/>
            <w:numPr>
              <w:numId w:val="6"/>
            </w:numPr>
            <w:ind w:left="1080" w:hanging="360"/>
          </w:pPr>
        </w:pPrChange>
      </w:pPr>
    </w:p>
    <w:p w14:paraId="0533688E" w14:textId="42E19A7A" w:rsidR="00874B87" w:rsidDel="00A320EB" w:rsidRDefault="00874B87" w:rsidP="00A320EB">
      <w:pPr>
        <w:pStyle w:val="ListParagraph"/>
        <w:numPr>
          <w:ilvl w:val="0"/>
          <w:numId w:val="6"/>
        </w:numPr>
        <w:ind w:left="1080"/>
        <w:rPr>
          <w:del w:id="129" w:author="Kevin Lindsey" w:date="2015-02-18T11:33:00Z"/>
        </w:rPr>
        <w:pPrChange w:id="130" w:author="Kevin Lindsey" w:date="2015-02-18T11:33:00Z">
          <w:pPr>
            <w:pStyle w:val="ListParagraph"/>
            <w:numPr>
              <w:numId w:val="34"/>
            </w:numPr>
            <w:ind w:left="1080" w:hanging="360"/>
          </w:pPr>
        </w:pPrChange>
      </w:pPr>
      <w:ins w:id="131" w:author="Jesssica Cardichon" w:date="2015-02-16T16:13:00Z">
        <w:r w:rsidRPr="00A1721F">
          <w:t>The development of culturally responsive pedagogy</w:t>
        </w:r>
        <w:r>
          <w:t xml:space="preserve">. </w:t>
        </w:r>
      </w:ins>
    </w:p>
    <w:p w14:paraId="00F21B30" w14:textId="77777777" w:rsidR="00A320EB" w:rsidRDefault="00A320EB" w:rsidP="00A320EB">
      <w:pPr>
        <w:pStyle w:val="ListParagraph"/>
        <w:numPr>
          <w:ilvl w:val="0"/>
          <w:numId w:val="6"/>
        </w:numPr>
        <w:ind w:left="1080"/>
        <w:rPr>
          <w:ins w:id="132" w:author="Kevin Lindsey" w:date="2015-02-18T11:33:00Z"/>
        </w:rPr>
        <w:pPrChange w:id="133" w:author="Kevin Lindsey" w:date="2015-02-18T11:33:00Z">
          <w:pPr>
            <w:pStyle w:val="ListParagraph"/>
            <w:numPr>
              <w:numId w:val="34"/>
            </w:numPr>
            <w:ind w:hanging="360"/>
          </w:pPr>
        </w:pPrChange>
      </w:pPr>
    </w:p>
    <w:p w14:paraId="203EC084" w14:textId="30CED1B7" w:rsidR="00874B87" w:rsidRDefault="00874B87" w:rsidP="00A320EB">
      <w:pPr>
        <w:pStyle w:val="ListParagraph"/>
        <w:numPr>
          <w:ilvl w:val="0"/>
          <w:numId w:val="6"/>
        </w:numPr>
        <w:ind w:left="1080"/>
        <w:rPr>
          <w:ins w:id="134" w:author="Kevin Lindsey" w:date="2015-02-18T11:33:00Z"/>
          <w:rFonts w:asciiTheme="minorHAnsi" w:hAnsiTheme="minorHAnsi"/>
          <w:szCs w:val="24"/>
        </w:rPr>
        <w:pPrChange w:id="135" w:author="Kevin Lindsey" w:date="2015-02-18T11:33:00Z">
          <w:pPr>
            <w:pStyle w:val="ListParagraph"/>
            <w:numPr>
              <w:numId w:val="34"/>
            </w:numPr>
            <w:ind w:left="1080" w:hanging="360"/>
          </w:pPr>
        </w:pPrChange>
      </w:pPr>
      <w:ins w:id="136" w:author="Jesssica Cardichon" w:date="2015-02-16T16:13:00Z">
        <w:r w:rsidRPr="00A320EB">
          <w:rPr>
            <w:rFonts w:asciiTheme="minorHAnsi" w:hAnsiTheme="minorHAnsi"/>
            <w:szCs w:val="24"/>
          </w:rPr>
          <w:t xml:space="preserve">The development of inclusive and effective discipline practices. </w:t>
        </w:r>
      </w:ins>
    </w:p>
    <w:p w14:paraId="06398A55" w14:textId="77777777" w:rsidR="00A320EB" w:rsidRPr="00C61560" w:rsidRDefault="00A320EB" w:rsidP="00A320EB">
      <w:pPr>
        <w:pStyle w:val="ListParagraph"/>
        <w:numPr>
          <w:ilvl w:val="0"/>
          <w:numId w:val="6"/>
        </w:numPr>
        <w:ind w:left="1080"/>
        <w:rPr>
          <w:ins w:id="137" w:author="Kevin Lindsey" w:date="2015-02-18T11:33:00Z"/>
          <w:rFonts w:asciiTheme="minorHAnsi" w:hAnsiTheme="minorHAnsi"/>
          <w:szCs w:val="24"/>
        </w:rPr>
      </w:pPr>
      <w:commentRangeStart w:id="138"/>
      <w:ins w:id="139" w:author="Kevin Lindsey" w:date="2015-02-18T11:33:00Z">
        <w:r w:rsidRPr="00C61560">
          <w:rPr>
            <w:rFonts w:asciiTheme="minorHAnsi" w:hAnsiTheme="minorHAnsi"/>
            <w:szCs w:val="24"/>
          </w:rPr>
          <w:t>Improving the school culture and climate related to school leadership and the role of the principal, including to:</w:t>
        </w:r>
      </w:ins>
    </w:p>
    <w:p w14:paraId="687C8B9C" w14:textId="77777777" w:rsidR="00A320EB" w:rsidRPr="00C61560" w:rsidRDefault="00A320EB" w:rsidP="00A320EB">
      <w:pPr>
        <w:pStyle w:val="ListParagraph"/>
        <w:numPr>
          <w:ilvl w:val="1"/>
          <w:numId w:val="6"/>
        </w:numPr>
        <w:rPr>
          <w:ins w:id="140" w:author="Kevin Lindsey" w:date="2015-02-18T11:33:00Z"/>
          <w:rFonts w:asciiTheme="minorHAnsi" w:hAnsiTheme="minorHAnsi"/>
          <w:szCs w:val="24"/>
        </w:rPr>
      </w:pPr>
      <w:ins w:id="141" w:author="Kevin Lindsey" w:date="2015-02-18T11:33:00Z">
        <w:r w:rsidRPr="00864DEF">
          <w:rPr>
            <w:rFonts w:asciiTheme="minorHAnsi" w:hAnsiTheme="minorHAnsi"/>
            <w:szCs w:val="24"/>
          </w:rPr>
          <w:t>Nurtur</w:t>
        </w:r>
        <w:r>
          <w:rPr>
            <w:rFonts w:asciiTheme="minorHAnsi" w:hAnsiTheme="minorHAnsi"/>
            <w:szCs w:val="24"/>
          </w:rPr>
          <w:t>e</w:t>
        </w:r>
        <w:r w:rsidRPr="00C61560">
          <w:rPr>
            <w:rFonts w:asciiTheme="minorHAnsi" w:hAnsiTheme="minorHAnsi"/>
            <w:szCs w:val="24"/>
          </w:rPr>
          <w:t xml:space="preserve"> teacher and staff development to strengthen classroom instruction;</w:t>
        </w:r>
      </w:ins>
    </w:p>
    <w:p w14:paraId="0D04CA60" w14:textId="77777777" w:rsidR="00A320EB" w:rsidRPr="00C61560" w:rsidRDefault="00A320EB" w:rsidP="00A320EB">
      <w:pPr>
        <w:pStyle w:val="ListParagraph"/>
        <w:numPr>
          <w:ilvl w:val="1"/>
          <w:numId w:val="6"/>
        </w:numPr>
        <w:rPr>
          <w:ins w:id="142" w:author="Kevin Lindsey" w:date="2015-02-18T11:33:00Z"/>
          <w:rFonts w:asciiTheme="minorHAnsi" w:hAnsiTheme="minorHAnsi"/>
          <w:szCs w:val="24"/>
        </w:rPr>
      </w:pPr>
      <w:ins w:id="143" w:author="Kevin Lindsey" w:date="2015-02-18T11:33:00Z">
        <w:r w:rsidRPr="00864DEF">
          <w:rPr>
            <w:rFonts w:asciiTheme="minorHAnsi" w:hAnsiTheme="minorHAnsi"/>
            <w:szCs w:val="24"/>
          </w:rPr>
          <w:t>Build and sustai</w:t>
        </w:r>
        <w:r>
          <w:rPr>
            <w:rFonts w:asciiTheme="minorHAnsi" w:hAnsiTheme="minorHAnsi"/>
            <w:szCs w:val="24"/>
          </w:rPr>
          <w:t>n</w:t>
        </w:r>
        <w:r w:rsidRPr="00C61560">
          <w:rPr>
            <w:rFonts w:asciiTheme="minorHAnsi" w:hAnsiTheme="minorHAnsi"/>
            <w:szCs w:val="24"/>
          </w:rPr>
          <w:t xml:space="preserve"> a culture of learning among adults and children;</w:t>
        </w:r>
      </w:ins>
    </w:p>
    <w:p w14:paraId="0BD46B2B" w14:textId="77777777" w:rsidR="00A320EB" w:rsidRPr="00C61560" w:rsidRDefault="00A320EB" w:rsidP="00A320EB">
      <w:pPr>
        <w:pStyle w:val="ListParagraph"/>
        <w:numPr>
          <w:ilvl w:val="1"/>
          <w:numId w:val="6"/>
        </w:numPr>
        <w:rPr>
          <w:ins w:id="144" w:author="Kevin Lindsey" w:date="2015-02-18T11:33:00Z"/>
          <w:rFonts w:asciiTheme="minorHAnsi" w:hAnsiTheme="minorHAnsi"/>
          <w:szCs w:val="24"/>
        </w:rPr>
      </w:pPr>
      <w:ins w:id="145" w:author="Kevin Lindsey" w:date="2015-02-18T11:33:00Z">
        <w:r w:rsidRPr="00864DEF">
          <w:rPr>
            <w:rFonts w:asciiTheme="minorHAnsi" w:hAnsiTheme="minorHAnsi"/>
            <w:szCs w:val="24"/>
          </w:rPr>
          <w:t>Strengthen</w:t>
        </w:r>
        <w:r w:rsidRPr="00C61560">
          <w:rPr>
            <w:rFonts w:asciiTheme="minorHAnsi" w:hAnsiTheme="minorHAnsi"/>
            <w:szCs w:val="24"/>
          </w:rPr>
          <w:t xml:space="preserve"> communications and relationships with parents, caregivers, and community stake-holders; </w:t>
        </w:r>
      </w:ins>
    </w:p>
    <w:p w14:paraId="6F1FFD20" w14:textId="77777777" w:rsidR="00A320EB" w:rsidRPr="00C61560" w:rsidRDefault="00A320EB" w:rsidP="00A320EB">
      <w:pPr>
        <w:pStyle w:val="ListParagraph"/>
        <w:numPr>
          <w:ilvl w:val="1"/>
          <w:numId w:val="6"/>
        </w:numPr>
        <w:rPr>
          <w:ins w:id="146" w:author="Kevin Lindsey" w:date="2015-02-18T11:33:00Z"/>
          <w:rFonts w:asciiTheme="minorHAnsi" w:hAnsiTheme="minorHAnsi"/>
          <w:szCs w:val="24"/>
        </w:rPr>
      </w:pPr>
      <w:ins w:id="147" w:author="Kevin Lindsey" w:date="2015-02-18T11:33:00Z">
        <w:r w:rsidRPr="00864DEF">
          <w:rPr>
            <w:rFonts w:asciiTheme="minorHAnsi" w:hAnsiTheme="minorHAnsi"/>
            <w:szCs w:val="24"/>
          </w:rPr>
          <w:t>Facilitat</w:t>
        </w:r>
        <w:r>
          <w:rPr>
            <w:rFonts w:asciiTheme="minorHAnsi" w:hAnsiTheme="minorHAnsi"/>
            <w:szCs w:val="24"/>
          </w:rPr>
          <w:t>e</w:t>
        </w:r>
        <w:r w:rsidRPr="00C61560">
          <w:rPr>
            <w:rFonts w:asciiTheme="minorHAnsi" w:hAnsiTheme="minorHAnsi"/>
            <w:szCs w:val="24"/>
          </w:rPr>
          <w:t xml:space="preserve"> the sharing of knowledge, insight, and best practices</w:t>
        </w:r>
        <w:r>
          <w:rPr>
            <w:rFonts w:asciiTheme="minorHAnsi" w:hAnsiTheme="minorHAnsi"/>
            <w:szCs w:val="24"/>
          </w:rPr>
          <w:t xml:space="preserve"> in the school community</w:t>
        </w:r>
        <w:r w:rsidRPr="00C61560">
          <w:rPr>
            <w:rFonts w:asciiTheme="minorHAnsi" w:hAnsiTheme="minorHAnsi"/>
            <w:szCs w:val="24"/>
          </w:rPr>
          <w:t xml:space="preserve">; and </w:t>
        </w:r>
      </w:ins>
    </w:p>
    <w:p w14:paraId="6309B389" w14:textId="458823DD" w:rsidR="00A320EB" w:rsidRPr="00A320EB" w:rsidRDefault="00A320EB" w:rsidP="00A320EB">
      <w:pPr>
        <w:pStyle w:val="ListParagraph"/>
        <w:numPr>
          <w:ilvl w:val="1"/>
          <w:numId w:val="6"/>
        </w:numPr>
        <w:rPr>
          <w:rFonts w:asciiTheme="minorHAnsi" w:hAnsiTheme="minorHAnsi"/>
          <w:szCs w:val="24"/>
        </w:rPr>
        <w:pPrChange w:id="148" w:author="Kevin Lindsey" w:date="2015-02-18T11:33:00Z">
          <w:pPr>
            <w:pStyle w:val="ListParagraph"/>
            <w:numPr>
              <w:numId w:val="34"/>
            </w:numPr>
            <w:ind w:left="1080" w:hanging="360"/>
          </w:pPr>
        </w:pPrChange>
      </w:pPr>
      <w:ins w:id="149" w:author="Kevin Lindsey" w:date="2015-02-18T11:33:00Z">
        <w:r w:rsidRPr="00864DEF">
          <w:rPr>
            <w:rFonts w:asciiTheme="minorHAnsi" w:hAnsiTheme="minorHAnsi"/>
            <w:szCs w:val="24"/>
          </w:rPr>
          <w:t>Build</w:t>
        </w:r>
        <w:r w:rsidRPr="00C61560">
          <w:rPr>
            <w:rFonts w:asciiTheme="minorHAnsi" w:hAnsiTheme="minorHAnsi"/>
            <w:szCs w:val="24"/>
          </w:rPr>
          <w:t xml:space="preserve"> relationships and communicating effectively with state and district officials. </w:t>
        </w:r>
      </w:ins>
    </w:p>
    <w:commentRangeEnd w:id="138"/>
    <w:p w14:paraId="226C52E2" w14:textId="77777777" w:rsidR="00563AF1" w:rsidRPr="0076340C" w:rsidRDefault="00A320EB" w:rsidP="00563AF1">
      <w:pPr>
        <w:pStyle w:val="ListParagraph"/>
        <w:ind w:left="1080"/>
        <w:rPr>
          <w:rFonts w:asciiTheme="minorHAnsi" w:hAnsiTheme="minorHAnsi"/>
          <w:szCs w:val="24"/>
        </w:rPr>
      </w:pPr>
      <w:r>
        <w:rPr>
          <w:rStyle w:val="CommentReference"/>
          <w:rFonts w:asciiTheme="minorHAnsi" w:hAnsiTheme="minorHAnsi" w:cstheme="minorBidi"/>
        </w:rPr>
        <w:commentReference w:id="138"/>
      </w:r>
    </w:p>
    <w:p w14:paraId="30B47428" w14:textId="54DCEB42" w:rsidR="00563AF1" w:rsidRPr="0076340C" w:rsidRDefault="00563AF1" w:rsidP="00563AF1">
      <w:pPr>
        <w:ind w:left="360"/>
        <w:rPr>
          <w:sz w:val="24"/>
          <w:szCs w:val="24"/>
        </w:rPr>
      </w:pPr>
      <w:r w:rsidRPr="0076340C">
        <w:rPr>
          <w:sz w:val="24"/>
          <w:szCs w:val="24"/>
          <w:u w:val="single"/>
        </w:rPr>
        <w:t>Residency Program</w:t>
      </w:r>
      <w:r w:rsidRPr="0076340C">
        <w:rPr>
          <w:sz w:val="24"/>
          <w:szCs w:val="24"/>
        </w:rPr>
        <w:t xml:space="preserve"> – The term `residency program' means a school-based </w:t>
      </w:r>
      <w:del w:id="150" w:author="Kevin Lindsey" w:date="2015-02-18T12:06:00Z">
        <w:r w:rsidRPr="0076340C" w:rsidDel="00FC6214">
          <w:rPr>
            <w:sz w:val="24"/>
            <w:szCs w:val="24"/>
          </w:rPr>
          <w:delText xml:space="preserve">educator preparation </w:delText>
        </w:r>
      </w:del>
      <w:r w:rsidRPr="0076340C">
        <w:rPr>
          <w:sz w:val="24"/>
          <w:szCs w:val="24"/>
        </w:rPr>
        <w:t xml:space="preserve">program in which </w:t>
      </w:r>
      <w:commentRangeStart w:id="151"/>
      <w:r w:rsidRPr="0076340C">
        <w:rPr>
          <w:sz w:val="24"/>
          <w:szCs w:val="24"/>
        </w:rPr>
        <w:t xml:space="preserve">a prospective </w:t>
      </w:r>
      <w:ins w:id="152" w:author="Kevin Lindsey" w:date="2015-02-18T12:06:00Z">
        <w:r w:rsidR="00FC6214">
          <w:rPr>
            <w:sz w:val="24"/>
            <w:szCs w:val="24"/>
          </w:rPr>
          <w:t xml:space="preserve">or beginning </w:t>
        </w:r>
      </w:ins>
      <w:r w:rsidRPr="0076340C">
        <w:rPr>
          <w:sz w:val="24"/>
          <w:szCs w:val="24"/>
        </w:rPr>
        <w:t>teacher, principal, or other educator--</w:t>
      </w:r>
    </w:p>
    <w:p w14:paraId="15D8E405" w14:textId="5B874B7C" w:rsidR="00563AF1" w:rsidRPr="0076340C" w:rsidRDefault="00563AF1" w:rsidP="00563AF1">
      <w:pPr>
        <w:pStyle w:val="ListParagraph"/>
        <w:numPr>
          <w:ilvl w:val="0"/>
          <w:numId w:val="7"/>
        </w:numPr>
        <w:ind w:left="1080"/>
        <w:rPr>
          <w:rFonts w:asciiTheme="minorHAnsi" w:hAnsiTheme="minorHAnsi"/>
          <w:szCs w:val="24"/>
        </w:rPr>
      </w:pPr>
      <w:proofErr w:type="gramStart"/>
      <w:r w:rsidRPr="0076340C">
        <w:rPr>
          <w:rFonts w:asciiTheme="minorHAnsi" w:hAnsiTheme="minorHAnsi"/>
          <w:szCs w:val="24"/>
        </w:rPr>
        <w:t>for</w:t>
      </w:r>
      <w:proofErr w:type="gramEnd"/>
      <w:r w:rsidRPr="0076340C">
        <w:rPr>
          <w:rFonts w:asciiTheme="minorHAnsi" w:hAnsiTheme="minorHAnsi"/>
          <w:szCs w:val="24"/>
        </w:rPr>
        <w:t xml:space="preserve"> </w:t>
      </w:r>
      <w:del w:id="153" w:author="Nancy Reder" w:date="2015-02-17T06:43:00Z">
        <w:r w:rsidRPr="0076340C" w:rsidDel="00E9394E">
          <w:rPr>
            <w:rFonts w:asciiTheme="minorHAnsi" w:hAnsiTheme="minorHAnsi"/>
            <w:szCs w:val="24"/>
          </w:rPr>
          <w:delText xml:space="preserve">1 </w:delText>
        </w:r>
      </w:del>
      <w:ins w:id="154" w:author="Nancy Reder" w:date="2015-02-17T06:43:00Z">
        <w:r w:rsidR="00E9394E">
          <w:rPr>
            <w:rFonts w:asciiTheme="minorHAnsi" w:hAnsiTheme="minorHAnsi"/>
            <w:szCs w:val="24"/>
          </w:rPr>
          <w:t>one</w:t>
        </w:r>
        <w:r w:rsidR="00E9394E" w:rsidRPr="0076340C">
          <w:rPr>
            <w:rFonts w:asciiTheme="minorHAnsi" w:hAnsiTheme="minorHAnsi"/>
            <w:szCs w:val="24"/>
          </w:rPr>
          <w:t xml:space="preserve"> </w:t>
        </w:r>
      </w:ins>
      <w:r w:rsidRPr="0076340C">
        <w:rPr>
          <w:rFonts w:asciiTheme="minorHAnsi" w:hAnsiTheme="minorHAnsi"/>
          <w:szCs w:val="24"/>
        </w:rPr>
        <w:t xml:space="preserve">academic year, works </w:t>
      </w:r>
      <w:ins w:id="155" w:author="Kevin Lindsey" w:date="2015-02-18T10:58:00Z">
        <w:r w:rsidR="003334E2">
          <w:rPr>
            <w:rFonts w:asciiTheme="minorHAnsi" w:hAnsiTheme="minorHAnsi"/>
            <w:szCs w:val="24"/>
          </w:rPr>
          <w:t xml:space="preserve">full time </w:t>
        </w:r>
      </w:ins>
      <w:r w:rsidRPr="0076340C">
        <w:rPr>
          <w:rFonts w:asciiTheme="minorHAnsi" w:hAnsiTheme="minorHAnsi"/>
          <w:szCs w:val="24"/>
        </w:rPr>
        <w:t>alongside a</w:t>
      </w:r>
      <w:ins w:id="156" w:author="Kevin Lindsey" w:date="2015-02-18T12:06:00Z">
        <w:r w:rsidR="00FC6214">
          <w:rPr>
            <w:rFonts w:asciiTheme="minorHAnsi" w:hAnsiTheme="minorHAnsi"/>
            <w:szCs w:val="24"/>
          </w:rPr>
          <w:t>n accomplished</w:t>
        </w:r>
      </w:ins>
      <w:r w:rsidRPr="0076340C">
        <w:rPr>
          <w:rFonts w:asciiTheme="minorHAnsi" w:hAnsiTheme="minorHAnsi"/>
          <w:szCs w:val="24"/>
        </w:rPr>
        <w:t xml:space="preserve"> mentor teacher, principal, or other educator who is the educator of record;</w:t>
      </w:r>
    </w:p>
    <w:p w14:paraId="3CB06437" w14:textId="0A98F80D" w:rsidR="00563AF1" w:rsidRPr="0076340C" w:rsidRDefault="00563AF1" w:rsidP="00563AF1">
      <w:pPr>
        <w:pStyle w:val="ListParagraph"/>
        <w:numPr>
          <w:ilvl w:val="0"/>
          <w:numId w:val="7"/>
        </w:numPr>
        <w:ind w:left="1080"/>
        <w:rPr>
          <w:rFonts w:asciiTheme="minorHAnsi" w:hAnsiTheme="minorHAnsi"/>
          <w:szCs w:val="24"/>
        </w:rPr>
      </w:pPr>
      <w:proofErr w:type="gramStart"/>
      <w:r w:rsidRPr="0076340C">
        <w:rPr>
          <w:rFonts w:asciiTheme="minorHAnsi" w:hAnsiTheme="minorHAnsi"/>
          <w:szCs w:val="24"/>
        </w:rPr>
        <w:t>receives</w:t>
      </w:r>
      <w:proofErr w:type="gramEnd"/>
      <w:r w:rsidRPr="0076340C">
        <w:rPr>
          <w:rFonts w:asciiTheme="minorHAnsi" w:hAnsiTheme="minorHAnsi"/>
          <w:szCs w:val="24"/>
        </w:rPr>
        <w:t xml:space="preserve"> concurrent instruction during the year </w:t>
      </w:r>
      <w:del w:id="157" w:author="Kevin Lindsey" w:date="2015-02-18T12:07:00Z">
        <w:r w:rsidRPr="0076340C" w:rsidDel="001658A8">
          <w:rPr>
            <w:rFonts w:asciiTheme="minorHAnsi" w:hAnsiTheme="minorHAnsi"/>
            <w:szCs w:val="24"/>
          </w:rPr>
          <w:delText xml:space="preserve">described in subparagraph (A) from the partner institution, which courses may be taught by local educational agency personnel or residency program faculty, </w:delText>
        </w:r>
      </w:del>
      <w:r w:rsidRPr="0076340C">
        <w:rPr>
          <w:rFonts w:asciiTheme="minorHAnsi" w:hAnsiTheme="minorHAnsi"/>
          <w:szCs w:val="24"/>
        </w:rPr>
        <w:t>in—</w:t>
      </w:r>
    </w:p>
    <w:p w14:paraId="560167FF" w14:textId="77777777" w:rsidR="00563AF1" w:rsidRPr="0076340C" w:rsidRDefault="00563AF1" w:rsidP="00563AF1">
      <w:pPr>
        <w:pStyle w:val="ListParagraph"/>
        <w:numPr>
          <w:ilvl w:val="1"/>
          <w:numId w:val="7"/>
        </w:numPr>
        <w:ind w:left="1800"/>
        <w:rPr>
          <w:rFonts w:asciiTheme="minorHAnsi" w:hAnsiTheme="minorHAnsi"/>
          <w:szCs w:val="24"/>
        </w:rPr>
      </w:pPr>
      <w:r w:rsidRPr="0076340C">
        <w:rPr>
          <w:rFonts w:asciiTheme="minorHAnsi" w:hAnsiTheme="minorHAnsi"/>
          <w:szCs w:val="24"/>
        </w:rPr>
        <w:t>the teaching of the content area in which the teacher will become certified or licensed;</w:t>
      </w:r>
    </w:p>
    <w:p w14:paraId="0EFF8F8F" w14:textId="77777777" w:rsidR="00563AF1" w:rsidRPr="0076340C" w:rsidRDefault="00563AF1" w:rsidP="00563AF1">
      <w:pPr>
        <w:pStyle w:val="ListParagraph"/>
        <w:numPr>
          <w:ilvl w:val="1"/>
          <w:numId w:val="7"/>
        </w:numPr>
        <w:ind w:left="1800"/>
        <w:rPr>
          <w:rFonts w:asciiTheme="minorHAnsi" w:hAnsiTheme="minorHAnsi"/>
          <w:szCs w:val="24"/>
        </w:rPr>
      </w:pPr>
      <w:r w:rsidRPr="0076340C">
        <w:rPr>
          <w:rFonts w:asciiTheme="minorHAnsi" w:hAnsiTheme="minorHAnsi"/>
          <w:szCs w:val="24"/>
        </w:rPr>
        <w:t>pedagogical practices; and</w:t>
      </w:r>
    </w:p>
    <w:p w14:paraId="7D332654" w14:textId="60507B59" w:rsidR="00563AF1" w:rsidRPr="0076340C" w:rsidRDefault="00563AF1" w:rsidP="00563AF1">
      <w:pPr>
        <w:pStyle w:val="ListParagraph"/>
        <w:numPr>
          <w:ilvl w:val="1"/>
          <w:numId w:val="7"/>
        </w:numPr>
        <w:ind w:left="1800"/>
        <w:rPr>
          <w:rFonts w:asciiTheme="minorHAnsi" w:hAnsiTheme="minorHAnsi"/>
          <w:szCs w:val="24"/>
        </w:rPr>
      </w:pPr>
      <w:proofErr w:type="gramStart"/>
      <w:r w:rsidRPr="0076340C">
        <w:rPr>
          <w:rFonts w:asciiTheme="minorHAnsi" w:hAnsiTheme="minorHAnsi"/>
          <w:szCs w:val="24"/>
        </w:rPr>
        <w:t>leadership</w:t>
      </w:r>
      <w:proofErr w:type="gramEnd"/>
      <w:r w:rsidRPr="0076340C">
        <w:rPr>
          <w:rFonts w:asciiTheme="minorHAnsi" w:hAnsiTheme="minorHAnsi"/>
          <w:szCs w:val="24"/>
        </w:rPr>
        <w:t>, management, organizational, and instructional skills necessary to serve as a principal;</w:t>
      </w:r>
      <w:ins w:id="158" w:author="Kevin Lindsey" w:date="2015-02-18T12:07:00Z">
        <w:r w:rsidR="001658A8">
          <w:rPr>
            <w:rFonts w:asciiTheme="minorHAnsi" w:hAnsiTheme="minorHAnsi"/>
            <w:szCs w:val="24"/>
          </w:rPr>
          <w:t xml:space="preserve"> or</w:t>
        </w:r>
      </w:ins>
    </w:p>
    <w:p w14:paraId="2E526C5D" w14:textId="77777777" w:rsidR="00563AF1" w:rsidRPr="0076340C" w:rsidRDefault="00563AF1" w:rsidP="00563AF1">
      <w:pPr>
        <w:pStyle w:val="ListParagraph"/>
        <w:numPr>
          <w:ilvl w:val="1"/>
          <w:numId w:val="7"/>
        </w:numPr>
        <w:ind w:left="1800"/>
        <w:rPr>
          <w:rFonts w:asciiTheme="minorHAnsi" w:hAnsiTheme="minorHAnsi"/>
          <w:szCs w:val="24"/>
        </w:rPr>
      </w:pPr>
      <w:proofErr w:type="gramStart"/>
      <w:r w:rsidRPr="0076340C">
        <w:rPr>
          <w:rFonts w:asciiTheme="minorHAnsi" w:hAnsiTheme="minorHAnsi"/>
          <w:szCs w:val="24"/>
        </w:rPr>
        <w:t>acquires</w:t>
      </w:r>
      <w:proofErr w:type="gramEnd"/>
      <w:r w:rsidRPr="0076340C">
        <w:rPr>
          <w:rFonts w:asciiTheme="minorHAnsi" w:hAnsiTheme="minorHAnsi"/>
          <w:szCs w:val="24"/>
        </w:rPr>
        <w:t xml:space="preserve"> effective teaching or leadership skills; and</w:t>
      </w:r>
    </w:p>
    <w:p w14:paraId="2B13EB67" w14:textId="3A3A13D3" w:rsidR="00563AF1" w:rsidRPr="0076340C" w:rsidRDefault="00563AF1" w:rsidP="00563AF1">
      <w:pPr>
        <w:pStyle w:val="ListParagraph"/>
        <w:numPr>
          <w:ilvl w:val="0"/>
          <w:numId w:val="7"/>
        </w:numPr>
        <w:ind w:left="1080"/>
        <w:rPr>
          <w:rFonts w:asciiTheme="minorHAnsi" w:hAnsiTheme="minorHAnsi"/>
          <w:szCs w:val="24"/>
        </w:rPr>
      </w:pPr>
      <w:proofErr w:type="gramStart"/>
      <w:r w:rsidRPr="0076340C">
        <w:rPr>
          <w:rFonts w:asciiTheme="minorHAnsi" w:hAnsiTheme="minorHAnsi"/>
          <w:szCs w:val="24"/>
        </w:rPr>
        <w:t>prior</w:t>
      </w:r>
      <w:proofErr w:type="gramEnd"/>
      <w:r w:rsidRPr="0076340C">
        <w:rPr>
          <w:rFonts w:asciiTheme="minorHAnsi" w:hAnsiTheme="minorHAnsi"/>
          <w:szCs w:val="24"/>
        </w:rPr>
        <w:t xml:space="preserve"> to completion of the program, </w:t>
      </w:r>
      <w:del w:id="159" w:author="Kevin Lindsey" w:date="2015-02-18T12:06:00Z">
        <w:r w:rsidRPr="0076340C" w:rsidDel="00FC6214">
          <w:rPr>
            <w:rFonts w:asciiTheme="minorHAnsi" w:hAnsiTheme="minorHAnsi"/>
            <w:szCs w:val="24"/>
          </w:rPr>
          <w:delText xml:space="preserve">earns a master's degree or other appropriate advanced credential, </w:delText>
        </w:r>
      </w:del>
      <w:r w:rsidRPr="0076340C">
        <w:rPr>
          <w:rFonts w:asciiTheme="minorHAnsi" w:hAnsiTheme="minorHAnsi"/>
          <w:szCs w:val="24"/>
        </w:rPr>
        <w:t xml:space="preserve">attains full State teacher or leader certification or licensure, and becomes </w:t>
      </w:r>
      <w:r w:rsidR="00044078">
        <w:rPr>
          <w:rFonts w:asciiTheme="minorHAnsi" w:hAnsiTheme="minorHAnsi"/>
          <w:szCs w:val="24"/>
        </w:rPr>
        <w:t>profession-ready</w:t>
      </w:r>
      <w:r w:rsidRPr="0076340C">
        <w:rPr>
          <w:rFonts w:asciiTheme="minorHAnsi" w:hAnsiTheme="minorHAnsi"/>
          <w:szCs w:val="24"/>
        </w:rPr>
        <w:t>)</w:t>
      </w:r>
      <w:r w:rsidR="00BC31E5">
        <w:rPr>
          <w:rFonts w:asciiTheme="minorHAnsi" w:hAnsiTheme="minorHAnsi"/>
          <w:szCs w:val="24"/>
        </w:rPr>
        <w:t>.</w:t>
      </w:r>
    </w:p>
    <w:commentRangeEnd w:id="151"/>
    <w:p w14:paraId="363A8A10" w14:textId="77777777" w:rsidR="00563AF1" w:rsidRPr="0076340C" w:rsidRDefault="001658A8" w:rsidP="00563AF1">
      <w:pPr>
        <w:pStyle w:val="ListParagraph"/>
        <w:ind w:left="1080"/>
        <w:rPr>
          <w:rFonts w:asciiTheme="minorHAnsi" w:hAnsiTheme="minorHAnsi"/>
          <w:szCs w:val="24"/>
        </w:rPr>
      </w:pPr>
      <w:r>
        <w:rPr>
          <w:rStyle w:val="CommentReference"/>
          <w:rFonts w:asciiTheme="minorHAnsi" w:hAnsiTheme="minorHAnsi" w:cstheme="minorBidi"/>
        </w:rPr>
        <w:commentReference w:id="151"/>
      </w:r>
    </w:p>
    <w:p w14:paraId="7ECF51C3" w14:textId="77777777" w:rsidR="00563AF1" w:rsidRPr="0076340C" w:rsidRDefault="00563AF1" w:rsidP="00563AF1">
      <w:pPr>
        <w:ind w:left="360"/>
        <w:rPr>
          <w:sz w:val="24"/>
          <w:szCs w:val="24"/>
        </w:rPr>
      </w:pPr>
      <w:r w:rsidRPr="0076340C">
        <w:rPr>
          <w:sz w:val="24"/>
          <w:szCs w:val="24"/>
          <w:u w:val="single"/>
        </w:rPr>
        <w:t>Teacher Performance Assessment</w:t>
      </w:r>
      <w:r w:rsidRPr="0076340C">
        <w:rPr>
          <w:sz w:val="24"/>
          <w:szCs w:val="24"/>
        </w:rPr>
        <w:t xml:space="preserve"> – The term `teacher performance assessment' means an assessment used to measure teacher performance that is approved by the State and is--</w:t>
      </w:r>
    </w:p>
    <w:p w14:paraId="7280B0C1" w14:textId="77777777" w:rsidR="00563AF1" w:rsidRPr="0076340C" w:rsidRDefault="00563AF1" w:rsidP="00563AF1">
      <w:pPr>
        <w:pStyle w:val="ListParagraph"/>
        <w:numPr>
          <w:ilvl w:val="0"/>
          <w:numId w:val="8"/>
        </w:numPr>
        <w:ind w:left="1080"/>
        <w:rPr>
          <w:rFonts w:asciiTheme="minorHAnsi" w:hAnsiTheme="minorHAnsi"/>
          <w:szCs w:val="24"/>
        </w:rPr>
      </w:pPr>
      <w:r w:rsidRPr="0076340C">
        <w:rPr>
          <w:rFonts w:asciiTheme="minorHAnsi" w:hAnsiTheme="minorHAnsi"/>
          <w:szCs w:val="24"/>
        </w:rPr>
        <w:t>based on professional teaching standards;</w:t>
      </w:r>
    </w:p>
    <w:p w14:paraId="4E09D353" w14:textId="77777777" w:rsidR="00563AF1" w:rsidRPr="0076340C" w:rsidRDefault="00563AF1" w:rsidP="00563AF1">
      <w:pPr>
        <w:pStyle w:val="ListParagraph"/>
        <w:numPr>
          <w:ilvl w:val="0"/>
          <w:numId w:val="8"/>
        </w:numPr>
        <w:ind w:left="1080"/>
        <w:rPr>
          <w:rFonts w:asciiTheme="minorHAnsi" w:hAnsiTheme="minorHAnsi"/>
          <w:szCs w:val="24"/>
        </w:rPr>
      </w:pPr>
      <w:r w:rsidRPr="0076340C">
        <w:rPr>
          <w:rFonts w:asciiTheme="minorHAnsi" w:hAnsiTheme="minorHAnsi"/>
          <w:szCs w:val="24"/>
        </w:rPr>
        <w:t>used to measure the effectiveness of a teacher's—</w:t>
      </w:r>
    </w:p>
    <w:p w14:paraId="69FCF0B0" w14:textId="77777777" w:rsidR="00563AF1" w:rsidRPr="0076340C" w:rsidRDefault="00563AF1" w:rsidP="00563AF1">
      <w:pPr>
        <w:pStyle w:val="ListParagraph"/>
        <w:numPr>
          <w:ilvl w:val="1"/>
          <w:numId w:val="8"/>
        </w:numPr>
        <w:ind w:left="1800"/>
        <w:rPr>
          <w:rFonts w:asciiTheme="minorHAnsi" w:hAnsiTheme="minorHAnsi"/>
          <w:szCs w:val="24"/>
        </w:rPr>
      </w:pPr>
      <w:r w:rsidRPr="0076340C">
        <w:rPr>
          <w:rFonts w:asciiTheme="minorHAnsi" w:hAnsiTheme="minorHAnsi"/>
          <w:szCs w:val="24"/>
        </w:rPr>
        <w:t>curriculum planning;</w:t>
      </w:r>
    </w:p>
    <w:p w14:paraId="27AA9277" w14:textId="32D30065" w:rsidR="00563AF1" w:rsidRPr="0076340C" w:rsidRDefault="00563AF1" w:rsidP="00563AF1">
      <w:pPr>
        <w:pStyle w:val="ListParagraph"/>
        <w:numPr>
          <w:ilvl w:val="1"/>
          <w:numId w:val="8"/>
        </w:numPr>
        <w:ind w:left="1800"/>
        <w:rPr>
          <w:rFonts w:asciiTheme="minorHAnsi" w:hAnsiTheme="minorHAnsi"/>
          <w:szCs w:val="24"/>
        </w:rPr>
      </w:pPr>
      <w:proofErr w:type="gramStart"/>
      <w:r w:rsidRPr="0076340C">
        <w:rPr>
          <w:rFonts w:asciiTheme="minorHAnsi" w:hAnsiTheme="minorHAnsi"/>
          <w:szCs w:val="24"/>
        </w:rPr>
        <w:t>instruction</w:t>
      </w:r>
      <w:proofErr w:type="gramEnd"/>
      <w:r w:rsidRPr="0076340C">
        <w:rPr>
          <w:rFonts w:asciiTheme="minorHAnsi" w:hAnsiTheme="minorHAnsi"/>
          <w:szCs w:val="24"/>
        </w:rPr>
        <w:t xml:space="preserve"> of students, including appropriate plans and modifications for students who are limited English proficient and students who </w:t>
      </w:r>
      <w:del w:id="160" w:author="Nancy Reder" w:date="2015-02-17T06:43:00Z">
        <w:r w:rsidRPr="0076340C" w:rsidDel="00E9394E">
          <w:rPr>
            <w:rFonts w:asciiTheme="minorHAnsi" w:hAnsiTheme="minorHAnsi"/>
            <w:szCs w:val="24"/>
          </w:rPr>
          <w:delText>are children</w:delText>
        </w:r>
      </w:del>
      <w:ins w:id="161" w:author="Nancy Reder" w:date="2015-02-17T06:43:00Z">
        <w:r w:rsidR="00E9394E">
          <w:rPr>
            <w:rFonts w:asciiTheme="minorHAnsi" w:hAnsiTheme="minorHAnsi"/>
            <w:szCs w:val="24"/>
          </w:rPr>
          <w:t xml:space="preserve">have </w:t>
        </w:r>
      </w:ins>
      <w:r w:rsidRPr="0076340C">
        <w:rPr>
          <w:rFonts w:asciiTheme="minorHAnsi" w:hAnsiTheme="minorHAnsi"/>
          <w:szCs w:val="24"/>
        </w:rPr>
        <w:t xml:space="preserve"> </w:t>
      </w:r>
      <w:del w:id="162" w:author="Nancy Reder" w:date="2015-02-17T06:44:00Z">
        <w:r w:rsidRPr="0076340C" w:rsidDel="00E9394E">
          <w:rPr>
            <w:rFonts w:asciiTheme="minorHAnsi" w:hAnsiTheme="minorHAnsi"/>
            <w:szCs w:val="24"/>
          </w:rPr>
          <w:delText xml:space="preserve">with </w:delText>
        </w:r>
      </w:del>
      <w:r w:rsidRPr="0076340C">
        <w:rPr>
          <w:rFonts w:asciiTheme="minorHAnsi" w:hAnsiTheme="minorHAnsi"/>
          <w:szCs w:val="24"/>
        </w:rPr>
        <w:t>disabilities;</w:t>
      </w:r>
    </w:p>
    <w:p w14:paraId="55C1A2BD" w14:textId="3D6D8737" w:rsidR="00563AF1" w:rsidRPr="0076340C" w:rsidRDefault="00563AF1" w:rsidP="00563AF1">
      <w:pPr>
        <w:pStyle w:val="ListParagraph"/>
        <w:numPr>
          <w:ilvl w:val="1"/>
          <w:numId w:val="8"/>
        </w:numPr>
        <w:ind w:left="1800"/>
        <w:rPr>
          <w:rFonts w:asciiTheme="minorHAnsi" w:hAnsiTheme="minorHAnsi"/>
          <w:szCs w:val="24"/>
        </w:rPr>
      </w:pPr>
      <w:proofErr w:type="gramStart"/>
      <w:r w:rsidRPr="0076340C">
        <w:rPr>
          <w:rFonts w:asciiTheme="minorHAnsi" w:hAnsiTheme="minorHAnsi"/>
          <w:szCs w:val="24"/>
        </w:rPr>
        <w:t>assessment</w:t>
      </w:r>
      <w:proofErr w:type="gramEnd"/>
      <w:r w:rsidRPr="0076340C">
        <w:rPr>
          <w:rFonts w:asciiTheme="minorHAnsi" w:hAnsiTheme="minorHAnsi"/>
          <w:szCs w:val="24"/>
        </w:rPr>
        <w:t xml:space="preserve"> of students, including analysis of evidence of student learning; </w:t>
      </w:r>
      <w:del w:id="163" w:author="Kevin Lindsey" w:date="2015-02-18T10:58:00Z">
        <w:r w:rsidRPr="0076340C" w:rsidDel="003334E2">
          <w:rPr>
            <w:rFonts w:asciiTheme="minorHAnsi" w:hAnsiTheme="minorHAnsi"/>
            <w:szCs w:val="24"/>
          </w:rPr>
          <w:delText>and</w:delText>
        </w:r>
      </w:del>
    </w:p>
    <w:p w14:paraId="008D1FC1" w14:textId="77777777" w:rsidR="00563AF1" w:rsidRDefault="00563AF1" w:rsidP="00563AF1">
      <w:pPr>
        <w:pStyle w:val="ListParagraph"/>
        <w:numPr>
          <w:ilvl w:val="1"/>
          <w:numId w:val="8"/>
        </w:numPr>
        <w:ind w:left="1800"/>
        <w:rPr>
          <w:ins w:id="164" w:author="Kevin Lindsey" w:date="2015-02-18T11:29:00Z"/>
          <w:rFonts w:asciiTheme="minorHAnsi" w:hAnsiTheme="minorHAnsi"/>
          <w:szCs w:val="24"/>
        </w:rPr>
      </w:pPr>
      <w:proofErr w:type="gramStart"/>
      <w:r w:rsidRPr="0076340C">
        <w:rPr>
          <w:rFonts w:asciiTheme="minorHAnsi" w:hAnsiTheme="minorHAnsi"/>
          <w:szCs w:val="24"/>
        </w:rPr>
        <w:t>ability</w:t>
      </w:r>
      <w:proofErr w:type="gramEnd"/>
      <w:r w:rsidRPr="0076340C">
        <w:rPr>
          <w:rFonts w:asciiTheme="minorHAnsi" w:hAnsiTheme="minorHAnsi"/>
          <w:szCs w:val="24"/>
        </w:rPr>
        <w:t xml:space="preserve"> to advance student learning;</w:t>
      </w:r>
    </w:p>
    <w:p w14:paraId="2161ECFA" w14:textId="44CD08B0" w:rsidR="00BC68B5" w:rsidRDefault="00BC68B5" w:rsidP="00563AF1">
      <w:pPr>
        <w:pStyle w:val="ListParagraph"/>
        <w:numPr>
          <w:ilvl w:val="1"/>
          <w:numId w:val="8"/>
        </w:numPr>
        <w:ind w:left="1800"/>
        <w:rPr>
          <w:ins w:id="165" w:author="Kevin Lindsey" w:date="2015-02-18T10:58:00Z"/>
          <w:rFonts w:asciiTheme="minorHAnsi" w:hAnsiTheme="minorHAnsi"/>
          <w:szCs w:val="24"/>
        </w:rPr>
      </w:pPr>
      <w:commentRangeStart w:id="166"/>
      <w:proofErr w:type="gramStart"/>
      <w:ins w:id="167" w:author="Kevin Lindsey" w:date="2015-02-18T11:29:00Z">
        <w:r>
          <w:rPr>
            <w:rFonts w:asciiTheme="minorHAnsi" w:hAnsiTheme="minorHAnsi"/>
            <w:szCs w:val="24"/>
          </w:rPr>
          <w:t>reframing</w:t>
        </w:r>
        <w:proofErr w:type="gramEnd"/>
        <w:r>
          <w:rPr>
            <w:rFonts w:asciiTheme="minorHAnsi" w:hAnsiTheme="minorHAnsi"/>
            <w:szCs w:val="24"/>
          </w:rPr>
          <w:t xml:space="preserve"> of teaching based on assessment of student learning, when appropriate</w:t>
        </w:r>
        <w:commentRangeEnd w:id="166"/>
        <w:r>
          <w:rPr>
            <w:rStyle w:val="CommentReference"/>
            <w:rFonts w:asciiTheme="minorHAnsi" w:hAnsiTheme="minorHAnsi" w:cstheme="minorBidi"/>
          </w:rPr>
          <w:commentReference w:id="166"/>
        </w:r>
      </w:ins>
    </w:p>
    <w:p w14:paraId="65E3A433" w14:textId="630C6D26" w:rsidR="003334E2" w:rsidRDefault="003334E2" w:rsidP="003334E2">
      <w:pPr>
        <w:pStyle w:val="ListParagraph"/>
        <w:numPr>
          <w:ilvl w:val="1"/>
          <w:numId w:val="8"/>
        </w:numPr>
        <w:ind w:left="1800"/>
        <w:rPr>
          <w:ins w:id="169" w:author="Kevin Lindsey" w:date="2015-02-18T10:59:00Z"/>
          <w:rFonts w:asciiTheme="minorHAnsi" w:hAnsiTheme="minorHAnsi"/>
          <w:szCs w:val="24"/>
        </w:rPr>
      </w:pPr>
      <w:commentRangeStart w:id="170"/>
      <w:proofErr w:type="gramStart"/>
      <w:ins w:id="171" w:author="Kevin Lindsey" w:date="2015-02-18T10:58:00Z">
        <w:r>
          <w:rPr>
            <w:rFonts w:asciiTheme="minorHAnsi" w:hAnsiTheme="minorHAnsi"/>
            <w:szCs w:val="24"/>
          </w:rPr>
          <w:t>ability</w:t>
        </w:r>
        <w:proofErr w:type="gramEnd"/>
        <w:r>
          <w:rPr>
            <w:rFonts w:asciiTheme="minorHAnsi" w:hAnsiTheme="minorHAnsi"/>
            <w:szCs w:val="24"/>
          </w:rPr>
          <w:t xml:space="preserve"> to work </w:t>
        </w:r>
        <w:proofErr w:type="spellStart"/>
        <w:r>
          <w:rPr>
            <w:rFonts w:asciiTheme="minorHAnsi" w:hAnsiTheme="minorHAnsi"/>
            <w:szCs w:val="24"/>
          </w:rPr>
          <w:t>impactfully</w:t>
        </w:r>
        <w:proofErr w:type="spellEnd"/>
        <w:r>
          <w:rPr>
            <w:rFonts w:asciiTheme="minorHAnsi" w:hAnsiTheme="minorHAnsi"/>
            <w:szCs w:val="24"/>
          </w:rPr>
          <w:t xml:space="preserve"> with other adults</w:t>
        </w:r>
      </w:ins>
      <w:ins w:id="172" w:author="Kevin Lindsey" w:date="2015-02-18T10:59:00Z">
        <w:r>
          <w:rPr>
            <w:rFonts w:asciiTheme="minorHAnsi" w:hAnsiTheme="minorHAnsi"/>
            <w:szCs w:val="24"/>
          </w:rPr>
          <w:t xml:space="preserve">; and </w:t>
        </w:r>
      </w:ins>
    </w:p>
    <w:p w14:paraId="638ABD96" w14:textId="48CB19DF" w:rsidR="00BC68B5" w:rsidRPr="00BC68B5" w:rsidRDefault="003334E2" w:rsidP="00BC68B5">
      <w:pPr>
        <w:pStyle w:val="ListParagraph"/>
        <w:numPr>
          <w:ilvl w:val="1"/>
          <w:numId w:val="8"/>
        </w:numPr>
        <w:ind w:left="1800"/>
        <w:rPr>
          <w:rFonts w:asciiTheme="minorHAnsi" w:hAnsiTheme="minorHAnsi"/>
          <w:szCs w:val="24"/>
        </w:rPr>
      </w:pPr>
      <w:proofErr w:type="gramStart"/>
      <w:ins w:id="173" w:author="Kevin Lindsey" w:date="2015-02-18T10:59:00Z">
        <w:r>
          <w:rPr>
            <w:rFonts w:asciiTheme="minorHAnsi" w:hAnsiTheme="minorHAnsi"/>
            <w:szCs w:val="24"/>
          </w:rPr>
          <w:t>sensitivity</w:t>
        </w:r>
        <w:proofErr w:type="gramEnd"/>
        <w:r>
          <w:rPr>
            <w:rFonts w:asciiTheme="minorHAnsi" w:hAnsiTheme="minorHAnsi"/>
            <w:szCs w:val="24"/>
          </w:rPr>
          <w:t xml:space="preserve"> to the culture and community they are teaching i</w:t>
        </w:r>
        <w:r w:rsidR="00BC68B5">
          <w:rPr>
            <w:rFonts w:asciiTheme="minorHAnsi" w:hAnsiTheme="minorHAnsi"/>
            <w:szCs w:val="24"/>
          </w:rPr>
          <w:t>n</w:t>
        </w:r>
      </w:ins>
    </w:p>
    <w:commentRangeEnd w:id="170"/>
    <w:p w14:paraId="4107E297" w14:textId="4961DC1B" w:rsidR="00563AF1" w:rsidRPr="0076340C" w:rsidRDefault="003334E2" w:rsidP="00563AF1">
      <w:pPr>
        <w:pStyle w:val="ListParagraph"/>
        <w:numPr>
          <w:ilvl w:val="0"/>
          <w:numId w:val="8"/>
        </w:numPr>
        <w:ind w:left="1080"/>
        <w:rPr>
          <w:rFonts w:asciiTheme="minorHAnsi" w:hAnsiTheme="minorHAnsi"/>
          <w:szCs w:val="24"/>
        </w:rPr>
      </w:pPr>
      <w:r>
        <w:rPr>
          <w:rStyle w:val="CommentReference"/>
          <w:rFonts w:asciiTheme="minorHAnsi" w:hAnsiTheme="minorHAnsi" w:cstheme="minorBidi"/>
        </w:rPr>
        <w:lastRenderedPageBreak/>
        <w:commentReference w:id="170"/>
      </w:r>
      <w:proofErr w:type="gramStart"/>
      <w:r w:rsidR="00563AF1" w:rsidRPr="0076340C">
        <w:rPr>
          <w:rFonts w:asciiTheme="minorHAnsi" w:hAnsiTheme="minorHAnsi"/>
          <w:szCs w:val="24"/>
        </w:rPr>
        <w:t>validated</w:t>
      </w:r>
      <w:proofErr w:type="gramEnd"/>
      <w:r w:rsidR="00563AF1" w:rsidRPr="0076340C">
        <w:rPr>
          <w:rFonts w:asciiTheme="minorHAnsi" w:hAnsiTheme="minorHAnsi"/>
          <w:szCs w:val="24"/>
        </w:rPr>
        <w:t xml:space="preserve"> based on professional assessment standards;</w:t>
      </w:r>
    </w:p>
    <w:p w14:paraId="668C8C87" w14:textId="22B2A5CA" w:rsidR="00563AF1" w:rsidRPr="0076340C" w:rsidRDefault="00563AF1" w:rsidP="00563AF1">
      <w:pPr>
        <w:pStyle w:val="ListParagraph"/>
        <w:numPr>
          <w:ilvl w:val="0"/>
          <w:numId w:val="8"/>
        </w:numPr>
        <w:ind w:left="1080"/>
        <w:rPr>
          <w:rFonts w:asciiTheme="minorHAnsi" w:hAnsiTheme="minorHAnsi"/>
          <w:szCs w:val="24"/>
        </w:rPr>
      </w:pPr>
      <w:proofErr w:type="gramStart"/>
      <w:r w:rsidRPr="0076340C">
        <w:rPr>
          <w:rFonts w:asciiTheme="minorHAnsi" w:hAnsiTheme="minorHAnsi"/>
          <w:szCs w:val="24"/>
        </w:rPr>
        <w:t>reliably</w:t>
      </w:r>
      <w:proofErr w:type="gramEnd"/>
      <w:r w:rsidRPr="0076340C">
        <w:rPr>
          <w:rFonts w:asciiTheme="minorHAnsi" w:hAnsiTheme="minorHAnsi"/>
          <w:szCs w:val="24"/>
        </w:rPr>
        <w:t xml:space="preserve"> scored by trained evaluators, </w:t>
      </w:r>
      <w:commentRangeStart w:id="174"/>
      <w:ins w:id="175" w:author="Kevin Lindsey" w:date="2015-02-18T11:00:00Z">
        <w:r w:rsidR="003334E2">
          <w:rPr>
            <w:rFonts w:asciiTheme="minorHAnsi" w:hAnsiTheme="minorHAnsi"/>
            <w:szCs w:val="24"/>
          </w:rPr>
          <w:t>who are or who have been educators</w:t>
        </w:r>
        <w:commentRangeEnd w:id="174"/>
        <w:r w:rsidR="003334E2">
          <w:rPr>
            <w:rStyle w:val="CommentReference"/>
            <w:rFonts w:asciiTheme="minorHAnsi" w:hAnsiTheme="minorHAnsi" w:cstheme="minorBidi"/>
          </w:rPr>
          <w:commentReference w:id="174"/>
        </w:r>
        <w:r w:rsidR="003334E2">
          <w:rPr>
            <w:rFonts w:asciiTheme="minorHAnsi" w:hAnsiTheme="minorHAnsi"/>
            <w:szCs w:val="24"/>
          </w:rPr>
          <w:t xml:space="preserve">, </w:t>
        </w:r>
      </w:ins>
      <w:r w:rsidRPr="0076340C">
        <w:rPr>
          <w:rFonts w:asciiTheme="minorHAnsi" w:hAnsiTheme="minorHAnsi"/>
          <w:szCs w:val="24"/>
        </w:rPr>
        <w:t>with appropriate oversight of the process to ensure consistency; and</w:t>
      </w:r>
    </w:p>
    <w:p w14:paraId="47E7F56A" w14:textId="77777777" w:rsidR="003334E2" w:rsidRDefault="00563AF1" w:rsidP="003334E2">
      <w:pPr>
        <w:pStyle w:val="ListParagraph"/>
        <w:numPr>
          <w:ilvl w:val="0"/>
          <w:numId w:val="8"/>
        </w:numPr>
        <w:ind w:left="1080"/>
        <w:rPr>
          <w:ins w:id="177" w:author="Kevin Lindsey" w:date="2015-02-18T11:00:00Z"/>
          <w:rFonts w:asciiTheme="minorHAnsi" w:hAnsiTheme="minorHAnsi"/>
          <w:szCs w:val="24"/>
        </w:rPr>
        <w:pPrChange w:id="178" w:author="Kevin Lindsey" w:date="2015-02-18T11:00:00Z">
          <w:pPr>
            <w:pStyle w:val="ListParagraph"/>
            <w:numPr>
              <w:numId w:val="8"/>
            </w:numPr>
            <w:spacing w:after="200" w:line="276" w:lineRule="auto"/>
            <w:ind w:hanging="360"/>
          </w:pPr>
        </w:pPrChange>
      </w:pPr>
      <w:proofErr w:type="gramStart"/>
      <w:r w:rsidRPr="0076340C">
        <w:rPr>
          <w:rFonts w:asciiTheme="minorHAnsi" w:hAnsiTheme="minorHAnsi"/>
          <w:szCs w:val="24"/>
        </w:rPr>
        <w:t>used</w:t>
      </w:r>
      <w:proofErr w:type="gramEnd"/>
      <w:r w:rsidRPr="0076340C">
        <w:rPr>
          <w:rFonts w:asciiTheme="minorHAnsi" w:hAnsiTheme="minorHAnsi"/>
          <w:szCs w:val="24"/>
        </w:rPr>
        <w:t xml:space="preserve"> to support continuous improvement of educator practice.</w:t>
      </w:r>
    </w:p>
    <w:p w14:paraId="00574C27" w14:textId="77777777" w:rsidR="003334E2" w:rsidRPr="003334E2" w:rsidRDefault="003334E2" w:rsidP="003334E2">
      <w:pPr>
        <w:pStyle w:val="ListParagraph"/>
        <w:numPr>
          <w:ilvl w:val="0"/>
          <w:numId w:val="8"/>
        </w:numPr>
        <w:ind w:left="1080"/>
        <w:rPr>
          <w:ins w:id="179" w:author="Kevin Lindsey" w:date="2015-02-18T11:00:00Z"/>
          <w:rFonts w:asciiTheme="minorHAnsi" w:hAnsiTheme="minorHAnsi"/>
          <w:szCs w:val="24"/>
          <w:rPrChange w:id="180" w:author="Kevin Lindsey" w:date="2015-02-18T11:00:00Z">
            <w:rPr>
              <w:ins w:id="181" w:author="Kevin Lindsey" w:date="2015-02-18T11:00:00Z"/>
            </w:rPr>
          </w:rPrChange>
        </w:rPr>
        <w:pPrChange w:id="182" w:author="Kevin Lindsey" w:date="2015-02-18T11:00:00Z">
          <w:pPr>
            <w:pStyle w:val="ListParagraph"/>
            <w:numPr>
              <w:numId w:val="8"/>
            </w:numPr>
            <w:spacing w:after="200" w:line="276" w:lineRule="auto"/>
            <w:ind w:hanging="360"/>
          </w:pPr>
        </w:pPrChange>
      </w:pPr>
      <w:commentRangeStart w:id="183"/>
      <w:proofErr w:type="gramStart"/>
      <w:ins w:id="184" w:author="Kevin Lindsey" w:date="2015-02-18T11:00:00Z">
        <w:r w:rsidRPr="00854CB9">
          <w:t>administer</w:t>
        </w:r>
        <w:r>
          <w:t>ed</w:t>
        </w:r>
        <w:proofErr w:type="gramEnd"/>
        <w:r w:rsidRPr="00854CB9">
          <w:t xml:space="preserve"> over a developmentally appropriate span of time</w:t>
        </w:r>
      </w:ins>
    </w:p>
    <w:p w14:paraId="56E25799" w14:textId="77777777" w:rsidR="003334E2" w:rsidRPr="003334E2" w:rsidRDefault="003334E2" w:rsidP="003334E2">
      <w:pPr>
        <w:pStyle w:val="ListParagraph"/>
        <w:numPr>
          <w:ilvl w:val="0"/>
          <w:numId w:val="8"/>
        </w:numPr>
        <w:ind w:left="1080"/>
        <w:rPr>
          <w:ins w:id="185" w:author="Kevin Lindsey" w:date="2015-02-18T11:00:00Z"/>
          <w:rFonts w:asciiTheme="minorHAnsi" w:hAnsiTheme="minorHAnsi"/>
          <w:szCs w:val="24"/>
          <w:rPrChange w:id="186" w:author="Kevin Lindsey" w:date="2015-02-18T11:00:00Z">
            <w:rPr>
              <w:ins w:id="187" w:author="Kevin Lindsey" w:date="2015-02-18T11:00:00Z"/>
            </w:rPr>
          </w:rPrChange>
        </w:rPr>
      </w:pPr>
      <w:proofErr w:type="gramStart"/>
      <w:ins w:id="188" w:author="Kevin Lindsey" w:date="2015-02-18T11:00:00Z">
        <w:r>
          <w:t>providing</w:t>
        </w:r>
        <w:proofErr w:type="gramEnd"/>
        <w:r w:rsidRPr="00854CB9">
          <w:t xml:space="preserve"> formative information to candidates and faculty</w:t>
        </w:r>
      </w:ins>
    </w:p>
    <w:p w14:paraId="56878152" w14:textId="4447650B" w:rsidR="003334E2" w:rsidRPr="003334E2" w:rsidRDefault="003334E2" w:rsidP="003334E2">
      <w:pPr>
        <w:pStyle w:val="ListParagraph"/>
        <w:numPr>
          <w:ilvl w:val="0"/>
          <w:numId w:val="8"/>
        </w:numPr>
        <w:ind w:left="1080"/>
        <w:rPr>
          <w:rFonts w:asciiTheme="minorHAnsi" w:hAnsiTheme="minorHAnsi"/>
          <w:szCs w:val="24"/>
        </w:rPr>
      </w:pPr>
      <w:proofErr w:type="gramStart"/>
      <w:ins w:id="189" w:author="Kevin Lindsey" w:date="2015-02-18T11:00:00Z">
        <w:r>
          <w:t>i</w:t>
        </w:r>
        <w:r w:rsidRPr="00854CB9">
          <w:t>nform</w:t>
        </w:r>
        <w:r>
          <w:t>ing</w:t>
        </w:r>
        <w:proofErr w:type="gramEnd"/>
        <w:r w:rsidRPr="00854CB9">
          <w:t xml:space="preserve"> program development or improvements of teacher prep programs </w:t>
        </w:r>
      </w:ins>
    </w:p>
    <w:commentRangeEnd w:id="183"/>
    <w:p w14:paraId="1C876CC4" w14:textId="77777777" w:rsidR="00563AF1" w:rsidRPr="0076340C" w:rsidRDefault="003334E2" w:rsidP="00563AF1">
      <w:pPr>
        <w:spacing w:after="0"/>
        <w:ind w:left="360"/>
        <w:rPr>
          <w:sz w:val="24"/>
          <w:szCs w:val="24"/>
          <w:u w:val="single"/>
        </w:rPr>
      </w:pPr>
      <w:r>
        <w:rPr>
          <w:rStyle w:val="CommentReference"/>
        </w:rPr>
        <w:commentReference w:id="183"/>
      </w:r>
    </w:p>
    <w:p w14:paraId="12645640" w14:textId="77777777" w:rsidR="00563AF1" w:rsidRPr="0076340C" w:rsidRDefault="00563AF1" w:rsidP="00563AF1">
      <w:pPr>
        <w:spacing w:after="0"/>
        <w:ind w:left="360"/>
        <w:rPr>
          <w:sz w:val="24"/>
          <w:szCs w:val="24"/>
        </w:rPr>
      </w:pPr>
      <w:r w:rsidRPr="0076340C">
        <w:rPr>
          <w:sz w:val="24"/>
          <w:szCs w:val="24"/>
          <w:u w:val="single"/>
        </w:rPr>
        <w:t>Profession Ready Teacher</w:t>
      </w:r>
      <w:r w:rsidRPr="0076340C">
        <w:rPr>
          <w:sz w:val="24"/>
          <w:szCs w:val="24"/>
        </w:rPr>
        <w:t xml:space="preserve"> – The term ‘profession ready teacher’ means a teacher who has –</w:t>
      </w:r>
    </w:p>
    <w:p w14:paraId="2E4D8DD3" w14:textId="7D04841F" w:rsidR="00563AF1" w:rsidRPr="0076340C" w:rsidRDefault="00563AF1" w:rsidP="00563AF1">
      <w:pPr>
        <w:pStyle w:val="ListParagraph"/>
        <w:numPr>
          <w:ilvl w:val="0"/>
          <w:numId w:val="15"/>
        </w:numPr>
        <w:rPr>
          <w:rFonts w:asciiTheme="minorHAnsi" w:hAnsiTheme="minorHAnsi"/>
          <w:szCs w:val="24"/>
        </w:rPr>
      </w:pPr>
      <w:proofErr w:type="gramStart"/>
      <w:r w:rsidRPr="0076340C">
        <w:rPr>
          <w:rFonts w:asciiTheme="minorHAnsi" w:hAnsiTheme="minorHAnsi"/>
          <w:szCs w:val="24"/>
        </w:rPr>
        <w:t>completed</w:t>
      </w:r>
      <w:proofErr w:type="gramEnd"/>
      <w:r w:rsidRPr="0076340C">
        <w:rPr>
          <w:rFonts w:asciiTheme="minorHAnsi" w:hAnsiTheme="minorHAnsi"/>
          <w:szCs w:val="24"/>
        </w:rPr>
        <w:t xml:space="preserve"> a teacher preparation </w:t>
      </w:r>
      <w:ins w:id="190" w:author="Kevin Lindsey" w:date="2015-02-18T12:08:00Z">
        <w:r w:rsidR="001658A8">
          <w:rPr>
            <w:rFonts w:asciiTheme="minorHAnsi" w:hAnsiTheme="minorHAnsi"/>
            <w:szCs w:val="24"/>
          </w:rPr>
          <w:t xml:space="preserve">or residency </w:t>
        </w:r>
      </w:ins>
      <w:r w:rsidRPr="0076340C">
        <w:rPr>
          <w:rFonts w:asciiTheme="minorHAnsi" w:hAnsiTheme="minorHAnsi"/>
          <w:szCs w:val="24"/>
        </w:rPr>
        <w:t>program and is fully certified and licensed to teach by the State in which he or she teaches; and</w:t>
      </w:r>
    </w:p>
    <w:p w14:paraId="70469072" w14:textId="77777777" w:rsidR="00563AF1" w:rsidRPr="0076340C" w:rsidRDefault="00563AF1" w:rsidP="00563AF1">
      <w:pPr>
        <w:pStyle w:val="ListParagraph"/>
        <w:numPr>
          <w:ilvl w:val="0"/>
          <w:numId w:val="15"/>
        </w:numPr>
        <w:rPr>
          <w:rFonts w:asciiTheme="minorHAnsi" w:hAnsiTheme="minorHAnsi"/>
          <w:szCs w:val="24"/>
        </w:rPr>
      </w:pPr>
      <w:r w:rsidRPr="0076340C">
        <w:rPr>
          <w:rFonts w:asciiTheme="minorHAnsi" w:hAnsiTheme="minorHAnsi"/>
          <w:szCs w:val="24"/>
        </w:rPr>
        <w:t>demonstrated content knowledge in the subject or subjects he or she teache</w:t>
      </w:r>
      <w:del w:id="191" w:author="Tara Kini" w:date="2015-02-16T21:20:00Z">
        <w:r w:rsidRPr="0076340C" w:rsidDel="00FE267F">
          <w:rPr>
            <w:rFonts w:asciiTheme="minorHAnsi" w:hAnsiTheme="minorHAnsi"/>
            <w:szCs w:val="24"/>
          </w:rPr>
          <w:delText>r</w:delText>
        </w:r>
      </w:del>
      <w:r w:rsidRPr="0076340C">
        <w:rPr>
          <w:rFonts w:asciiTheme="minorHAnsi" w:hAnsiTheme="minorHAnsi"/>
          <w:szCs w:val="24"/>
        </w:rPr>
        <w:t xml:space="preserve">s; </w:t>
      </w:r>
    </w:p>
    <w:p w14:paraId="5E20597A" w14:textId="5FB3123A" w:rsidR="00563AF1" w:rsidRPr="0076340C" w:rsidRDefault="00563AF1" w:rsidP="00563AF1">
      <w:pPr>
        <w:pStyle w:val="ListParagraph"/>
        <w:numPr>
          <w:ilvl w:val="0"/>
          <w:numId w:val="15"/>
        </w:numPr>
        <w:rPr>
          <w:rFonts w:asciiTheme="minorHAnsi" w:hAnsiTheme="minorHAnsi"/>
          <w:szCs w:val="24"/>
        </w:rPr>
      </w:pPr>
      <w:proofErr w:type="gramStart"/>
      <w:r w:rsidRPr="0076340C">
        <w:rPr>
          <w:rFonts w:asciiTheme="minorHAnsi" w:hAnsiTheme="minorHAnsi"/>
          <w:szCs w:val="24"/>
        </w:rPr>
        <w:t>demonstrated</w:t>
      </w:r>
      <w:proofErr w:type="gramEnd"/>
      <w:r w:rsidRPr="0076340C">
        <w:rPr>
          <w:rFonts w:asciiTheme="minorHAnsi" w:hAnsiTheme="minorHAnsi"/>
          <w:szCs w:val="24"/>
        </w:rPr>
        <w:t xml:space="preserve"> teaching skills through a teacher performance </w:t>
      </w:r>
      <w:commentRangeStart w:id="192"/>
      <w:r w:rsidRPr="0076340C">
        <w:rPr>
          <w:rFonts w:asciiTheme="minorHAnsi" w:hAnsiTheme="minorHAnsi"/>
          <w:szCs w:val="24"/>
        </w:rPr>
        <w:t>assessment</w:t>
      </w:r>
      <w:del w:id="193" w:author="Kevin Lindsey" w:date="2015-02-18T12:08:00Z">
        <w:r w:rsidRPr="0076340C" w:rsidDel="001658A8">
          <w:rPr>
            <w:rFonts w:asciiTheme="minorHAnsi" w:hAnsiTheme="minorHAnsi"/>
            <w:szCs w:val="24"/>
          </w:rPr>
          <w:delText xml:space="preserve"> or </w:delText>
        </w:r>
      </w:del>
      <w:ins w:id="194" w:author="Jesssica Cardichon" w:date="2015-02-16T16:15:00Z">
        <w:del w:id="195" w:author="Kevin Lindsey" w:date="2015-02-18T12:08:00Z">
          <w:r w:rsidR="00874B87" w:rsidDel="001658A8">
            <w:rPr>
              <w:rFonts w:asciiTheme="minorHAnsi" w:hAnsiTheme="minorHAnsi"/>
              <w:szCs w:val="24"/>
            </w:rPr>
            <w:delText xml:space="preserve">completion of a </w:delText>
          </w:r>
        </w:del>
      </w:ins>
      <w:del w:id="196" w:author="Kevin Lindsey" w:date="2015-02-18T12:08:00Z">
        <w:r w:rsidRPr="0076340C" w:rsidDel="001658A8">
          <w:rPr>
            <w:rFonts w:asciiTheme="minorHAnsi" w:hAnsiTheme="minorHAnsi"/>
            <w:szCs w:val="24"/>
          </w:rPr>
          <w:delText>residency program</w:delText>
        </w:r>
      </w:del>
      <w:r w:rsidRPr="0076340C">
        <w:rPr>
          <w:rFonts w:asciiTheme="minorHAnsi" w:hAnsiTheme="minorHAnsi"/>
          <w:szCs w:val="24"/>
        </w:rPr>
        <w:t>;</w:t>
      </w:r>
      <w:commentRangeEnd w:id="192"/>
      <w:r w:rsidR="001658A8">
        <w:rPr>
          <w:rStyle w:val="CommentReference"/>
          <w:rFonts w:asciiTheme="minorHAnsi" w:hAnsiTheme="minorHAnsi" w:cstheme="minorBidi"/>
        </w:rPr>
        <w:commentReference w:id="192"/>
      </w:r>
      <w:r w:rsidRPr="0076340C">
        <w:rPr>
          <w:rFonts w:asciiTheme="minorHAnsi" w:hAnsiTheme="minorHAnsi"/>
          <w:szCs w:val="24"/>
        </w:rPr>
        <w:t xml:space="preserve"> </w:t>
      </w:r>
    </w:p>
    <w:p w14:paraId="1A158519" w14:textId="77777777" w:rsidR="00563AF1" w:rsidRPr="0076340C" w:rsidRDefault="00563AF1" w:rsidP="00AC12B7">
      <w:pPr>
        <w:pStyle w:val="ListParagraph"/>
        <w:ind w:left="1080"/>
        <w:rPr>
          <w:rFonts w:asciiTheme="minorHAnsi" w:hAnsiTheme="minorHAnsi"/>
          <w:szCs w:val="24"/>
        </w:rPr>
      </w:pPr>
    </w:p>
    <w:p w14:paraId="469FD983" w14:textId="77777777" w:rsidR="00563AF1" w:rsidRPr="0076340C" w:rsidRDefault="00563AF1" w:rsidP="00563AF1">
      <w:pPr>
        <w:spacing w:after="0"/>
        <w:ind w:left="360"/>
        <w:rPr>
          <w:sz w:val="24"/>
          <w:szCs w:val="24"/>
        </w:rPr>
      </w:pPr>
      <w:r w:rsidRPr="0076340C">
        <w:rPr>
          <w:sz w:val="24"/>
          <w:szCs w:val="24"/>
          <w:u w:val="single"/>
        </w:rPr>
        <w:t>Profession-Ready Principal</w:t>
      </w:r>
      <w:r w:rsidRPr="0076340C">
        <w:rPr>
          <w:sz w:val="24"/>
          <w:szCs w:val="24"/>
        </w:rPr>
        <w:t xml:space="preserve"> – The term ‘profession ready principal’ means a principal who has –</w:t>
      </w:r>
    </w:p>
    <w:p w14:paraId="7D6850BA" w14:textId="50B4EC18" w:rsidR="00563AF1" w:rsidRPr="0076340C" w:rsidRDefault="00A320EB" w:rsidP="00563AF1">
      <w:pPr>
        <w:pStyle w:val="ListParagraph"/>
        <w:numPr>
          <w:ilvl w:val="0"/>
          <w:numId w:val="16"/>
        </w:numPr>
        <w:rPr>
          <w:rFonts w:asciiTheme="minorHAnsi" w:hAnsiTheme="minorHAnsi"/>
          <w:szCs w:val="24"/>
        </w:rPr>
      </w:pPr>
      <w:commentRangeStart w:id="197"/>
      <w:proofErr w:type="gramStart"/>
      <w:ins w:id="198" w:author="Kevin Lindsey" w:date="2015-02-18T11:34:00Z">
        <w:r>
          <w:rPr>
            <w:rFonts w:asciiTheme="minorHAnsi" w:hAnsiTheme="minorHAnsi"/>
            <w:szCs w:val="24"/>
          </w:rPr>
          <w:t>has</w:t>
        </w:r>
        <w:proofErr w:type="gramEnd"/>
        <w:r>
          <w:rPr>
            <w:rFonts w:asciiTheme="minorHAnsi" w:hAnsiTheme="minorHAnsi"/>
            <w:szCs w:val="24"/>
          </w:rPr>
          <w:t xml:space="preserve"> an advanced degree and has </w:t>
        </w:r>
        <w:commentRangeEnd w:id="197"/>
        <w:r>
          <w:rPr>
            <w:rStyle w:val="CommentReference"/>
            <w:rFonts w:asciiTheme="minorHAnsi" w:hAnsiTheme="minorHAnsi" w:cstheme="minorBidi"/>
          </w:rPr>
          <w:commentReference w:id="197"/>
        </w:r>
      </w:ins>
      <w:r w:rsidR="00563AF1" w:rsidRPr="0076340C">
        <w:rPr>
          <w:rFonts w:asciiTheme="minorHAnsi" w:hAnsiTheme="minorHAnsi"/>
          <w:szCs w:val="24"/>
        </w:rPr>
        <w:t>completed a principal preparation process and is fully certified and licensed by the state in which they are employed;</w:t>
      </w:r>
    </w:p>
    <w:p w14:paraId="25EDDD1E" w14:textId="77777777" w:rsidR="00563AF1" w:rsidRPr="0076340C" w:rsidRDefault="00563AF1" w:rsidP="00563AF1">
      <w:pPr>
        <w:pStyle w:val="ListParagraph"/>
        <w:numPr>
          <w:ilvl w:val="0"/>
          <w:numId w:val="16"/>
        </w:numPr>
        <w:rPr>
          <w:rFonts w:asciiTheme="minorHAnsi" w:hAnsiTheme="minorHAnsi"/>
          <w:szCs w:val="24"/>
        </w:rPr>
      </w:pPr>
      <w:r w:rsidRPr="0076340C">
        <w:rPr>
          <w:rFonts w:asciiTheme="minorHAnsi" w:hAnsiTheme="minorHAnsi"/>
          <w:szCs w:val="24"/>
        </w:rPr>
        <w:t>demonstrated instructional leadership, including the ability to collect, analyze, and utilize data on evidence of student learning and evidence of classroom practice; and</w:t>
      </w:r>
    </w:p>
    <w:p w14:paraId="314890F4" w14:textId="77777777" w:rsidR="00563AF1" w:rsidRDefault="00563AF1" w:rsidP="00563AF1">
      <w:pPr>
        <w:pStyle w:val="ListParagraph"/>
        <w:numPr>
          <w:ilvl w:val="0"/>
          <w:numId w:val="16"/>
        </w:numPr>
        <w:rPr>
          <w:ins w:id="200" w:author="Kevin Lindsey" w:date="2015-02-18T11:01:00Z"/>
          <w:rFonts w:asciiTheme="minorHAnsi" w:hAnsiTheme="minorHAnsi"/>
          <w:szCs w:val="24"/>
        </w:rPr>
      </w:pPr>
      <w:proofErr w:type="gramStart"/>
      <w:r w:rsidRPr="0076340C">
        <w:rPr>
          <w:rFonts w:asciiTheme="minorHAnsi" w:hAnsiTheme="minorHAnsi"/>
          <w:szCs w:val="24"/>
        </w:rPr>
        <w:t>demonstrated</w:t>
      </w:r>
      <w:proofErr w:type="gramEnd"/>
      <w:r w:rsidRPr="0076340C">
        <w:rPr>
          <w:rFonts w:asciiTheme="minorHAnsi" w:hAnsiTheme="minorHAnsi"/>
          <w:szCs w:val="24"/>
        </w:rPr>
        <w:t xml:space="preserve"> proficiency in professionally recognized leadership standards such  as through a performance assessment or </w:t>
      </w:r>
      <w:ins w:id="201" w:author="Jesssica Cardichon" w:date="2015-02-16T16:15:00Z">
        <w:r w:rsidR="00874B87">
          <w:rPr>
            <w:rFonts w:asciiTheme="minorHAnsi" w:hAnsiTheme="minorHAnsi"/>
            <w:szCs w:val="24"/>
          </w:rPr>
          <w:t xml:space="preserve">completion of a </w:t>
        </w:r>
      </w:ins>
      <w:r w:rsidRPr="0076340C">
        <w:rPr>
          <w:rFonts w:asciiTheme="minorHAnsi" w:hAnsiTheme="minorHAnsi"/>
          <w:szCs w:val="24"/>
        </w:rPr>
        <w:t>residency program.</w:t>
      </w:r>
    </w:p>
    <w:p w14:paraId="2D1C7B8E" w14:textId="38BCB454" w:rsidR="003334E2" w:rsidRPr="0076340C" w:rsidRDefault="003334E2" w:rsidP="00563AF1">
      <w:pPr>
        <w:pStyle w:val="ListParagraph"/>
        <w:numPr>
          <w:ilvl w:val="0"/>
          <w:numId w:val="16"/>
        </w:numPr>
        <w:rPr>
          <w:rFonts w:asciiTheme="minorHAnsi" w:hAnsiTheme="minorHAnsi"/>
          <w:szCs w:val="24"/>
        </w:rPr>
      </w:pPr>
      <w:commentRangeStart w:id="202"/>
      <w:ins w:id="203" w:author="Kevin Lindsey" w:date="2015-02-18T11:01:00Z">
        <w:r>
          <w:rPr>
            <w:rFonts w:asciiTheme="minorHAnsi" w:hAnsiTheme="minorHAnsi"/>
            <w:szCs w:val="24"/>
          </w:rPr>
          <w:t>Demonstrated effectiveness as classroom teacher and in leading adults</w:t>
        </w:r>
        <w:commentRangeEnd w:id="202"/>
        <w:r>
          <w:rPr>
            <w:rStyle w:val="CommentReference"/>
            <w:rFonts w:asciiTheme="minorHAnsi" w:hAnsiTheme="minorHAnsi" w:cstheme="minorBidi"/>
          </w:rPr>
          <w:commentReference w:id="202"/>
        </w:r>
      </w:ins>
    </w:p>
    <w:p w14:paraId="47EDBE4D" w14:textId="77777777" w:rsidR="00563AF1" w:rsidRPr="0076340C" w:rsidRDefault="00563AF1" w:rsidP="00563AF1">
      <w:pPr>
        <w:spacing w:after="0"/>
        <w:ind w:left="360"/>
        <w:rPr>
          <w:color w:val="FF0000"/>
          <w:sz w:val="24"/>
          <w:szCs w:val="24"/>
          <w:u w:val="single"/>
        </w:rPr>
      </w:pPr>
    </w:p>
    <w:p w14:paraId="06AA6BC3" w14:textId="77777777" w:rsidR="00563AF1" w:rsidRPr="00657846" w:rsidRDefault="00563AF1" w:rsidP="00563AF1">
      <w:pPr>
        <w:spacing w:after="0"/>
        <w:ind w:left="360"/>
        <w:rPr>
          <w:sz w:val="24"/>
          <w:szCs w:val="24"/>
        </w:rPr>
      </w:pPr>
      <w:r w:rsidRPr="00657846">
        <w:rPr>
          <w:sz w:val="24"/>
          <w:szCs w:val="24"/>
          <w:u w:val="single"/>
        </w:rPr>
        <w:t>Effective</w:t>
      </w:r>
      <w:r w:rsidR="00657846" w:rsidRPr="00657846">
        <w:rPr>
          <w:sz w:val="24"/>
          <w:szCs w:val="24"/>
          <w:u w:val="single"/>
        </w:rPr>
        <w:t xml:space="preserve"> Educator</w:t>
      </w:r>
      <w:r w:rsidR="00AC12B7" w:rsidRPr="00657846">
        <w:rPr>
          <w:sz w:val="24"/>
          <w:szCs w:val="24"/>
        </w:rPr>
        <w:t xml:space="preserve"> – </w:t>
      </w:r>
      <w:r w:rsidR="00657846">
        <w:rPr>
          <w:sz w:val="24"/>
          <w:szCs w:val="24"/>
        </w:rPr>
        <w:t xml:space="preserve">The term ‘effective educator’ means </w:t>
      </w:r>
      <w:r w:rsidR="00AC12B7" w:rsidRPr="00657846">
        <w:rPr>
          <w:sz w:val="24"/>
          <w:szCs w:val="24"/>
        </w:rPr>
        <w:t xml:space="preserve">an educator </w:t>
      </w:r>
      <w:r w:rsidR="00657846">
        <w:rPr>
          <w:sz w:val="24"/>
          <w:szCs w:val="24"/>
        </w:rPr>
        <w:t>who</w:t>
      </w:r>
      <w:r w:rsidR="00AC12B7" w:rsidRPr="00657846">
        <w:rPr>
          <w:sz w:val="24"/>
          <w:szCs w:val="24"/>
        </w:rPr>
        <w:t xml:space="preserve"> is </w:t>
      </w:r>
      <w:r w:rsidR="00044078">
        <w:rPr>
          <w:sz w:val="24"/>
          <w:szCs w:val="24"/>
        </w:rPr>
        <w:t>rated as effective</w:t>
      </w:r>
      <w:r w:rsidR="00AC12B7" w:rsidRPr="00657846">
        <w:rPr>
          <w:sz w:val="24"/>
          <w:szCs w:val="24"/>
        </w:rPr>
        <w:t>, as determined by a state</w:t>
      </w:r>
      <w:r w:rsidR="00657846" w:rsidRPr="00657846">
        <w:rPr>
          <w:sz w:val="24"/>
          <w:szCs w:val="24"/>
        </w:rPr>
        <w:t xml:space="preserve"> or locally approved</w:t>
      </w:r>
      <w:r w:rsidR="00AC12B7" w:rsidRPr="00657846">
        <w:rPr>
          <w:sz w:val="24"/>
          <w:szCs w:val="24"/>
        </w:rPr>
        <w:t xml:space="preserve"> professional growth and improvement system</w:t>
      </w:r>
      <w:r w:rsidR="00657846" w:rsidRPr="00657846">
        <w:rPr>
          <w:sz w:val="24"/>
          <w:szCs w:val="24"/>
        </w:rPr>
        <w:t>.</w:t>
      </w:r>
    </w:p>
    <w:p w14:paraId="52F4DEDF" w14:textId="77777777" w:rsidR="00563AF1" w:rsidRDefault="00563AF1" w:rsidP="00563AF1">
      <w:pPr>
        <w:spacing w:after="0"/>
        <w:ind w:left="360"/>
        <w:rPr>
          <w:sz w:val="24"/>
          <w:szCs w:val="24"/>
        </w:rPr>
      </w:pPr>
    </w:p>
    <w:p w14:paraId="1716F259" w14:textId="77777777" w:rsidR="001B4565" w:rsidRDefault="00BC31E5" w:rsidP="00563AF1">
      <w:pPr>
        <w:spacing w:after="0"/>
        <w:ind w:left="360"/>
        <w:rPr>
          <w:sz w:val="24"/>
          <w:szCs w:val="24"/>
        </w:rPr>
      </w:pPr>
      <w:r w:rsidRPr="00BC31E5">
        <w:rPr>
          <w:sz w:val="24"/>
          <w:szCs w:val="24"/>
          <w:u w:val="single"/>
        </w:rPr>
        <w:t>Professional G</w:t>
      </w:r>
      <w:r w:rsidR="001B4565" w:rsidRPr="00BC31E5">
        <w:rPr>
          <w:sz w:val="24"/>
          <w:szCs w:val="24"/>
          <w:u w:val="single"/>
        </w:rPr>
        <w:t xml:space="preserve">rowth and </w:t>
      </w:r>
      <w:r w:rsidRPr="00BC31E5">
        <w:rPr>
          <w:sz w:val="24"/>
          <w:szCs w:val="24"/>
          <w:u w:val="single"/>
        </w:rPr>
        <w:t>I</w:t>
      </w:r>
      <w:r w:rsidR="001B4565" w:rsidRPr="00BC31E5">
        <w:rPr>
          <w:sz w:val="24"/>
          <w:szCs w:val="24"/>
          <w:u w:val="single"/>
        </w:rPr>
        <w:t xml:space="preserve">mprovement </w:t>
      </w:r>
      <w:r w:rsidRPr="00BC31E5">
        <w:rPr>
          <w:sz w:val="24"/>
          <w:szCs w:val="24"/>
          <w:u w:val="single"/>
        </w:rPr>
        <w:t>S</w:t>
      </w:r>
      <w:r w:rsidR="001B4565" w:rsidRPr="00BC31E5">
        <w:rPr>
          <w:sz w:val="24"/>
          <w:szCs w:val="24"/>
          <w:u w:val="single"/>
        </w:rPr>
        <w:t>ystem</w:t>
      </w:r>
      <w:r w:rsidR="001B4565">
        <w:rPr>
          <w:sz w:val="24"/>
          <w:szCs w:val="24"/>
        </w:rPr>
        <w:t xml:space="preserve"> – </w:t>
      </w:r>
      <w:r>
        <w:rPr>
          <w:sz w:val="24"/>
          <w:szCs w:val="24"/>
        </w:rPr>
        <w:t xml:space="preserve">The term ‘professional growth and improvement system’ </w:t>
      </w:r>
      <w:r w:rsidR="001B4565">
        <w:rPr>
          <w:sz w:val="24"/>
          <w:szCs w:val="24"/>
        </w:rPr>
        <w:t>includes formative and summative feedback on educator performance based on evidence of student learnin</w:t>
      </w:r>
      <w:r>
        <w:rPr>
          <w:sz w:val="24"/>
          <w:szCs w:val="24"/>
        </w:rPr>
        <w:t>g, evidence of classroom practic</w:t>
      </w:r>
      <w:r w:rsidR="001B4565">
        <w:rPr>
          <w:sz w:val="24"/>
          <w:szCs w:val="24"/>
        </w:rPr>
        <w:t>e or leadership skills as applicable</w:t>
      </w:r>
      <w:r>
        <w:rPr>
          <w:sz w:val="24"/>
          <w:szCs w:val="24"/>
        </w:rPr>
        <w:t>.</w:t>
      </w:r>
    </w:p>
    <w:p w14:paraId="665BF1EF" w14:textId="77777777" w:rsidR="00BC31E5" w:rsidRPr="0076340C" w:rsidRDefault="00BC31E5" w:rsidP="00563AF1">
      <w:pPr>
        <w:spacing w:after="0"/>
        <w:ind w:left="360"/>
        <w:rPr>
          <w:sz w:val="24"/>
          <w:szCs w:val="24"/>
        </w:rPr>
      </w:pPr>
    </w:p>
    <w:p w14:paraId="705D411A" w14:textId="77777777" w:rsidR="00563AF1" w:rsidRPr="0076340C" w:rsidRDefault="00563AF1" w:rsidP="00563AF1">
      <w:pPr>
        <w:rPr>
          <w:sz w:val="24"/>
          <w:szCs w:val="24"/>
        </w:rPr>
      </w:pPr>
      <w:r w:rsidRPr="0076340C">
        <w:rPr>
          <w:b/>
          <w:sz w:val="24"/>
          <w:szCs w:val="24"/>
          <w:u w:val="single"/>
        </w:rPr>
        <w:t>A</w:t>
      </w:r>
      <w:r w:rsidR="00437A4D">
        <w:rPr>
          <w:b/>
          <w:sz w:val="24"/>
          <w:szCs w:val="24"/>
          <w:u w:val="single"/>
        </w:rPr>
        <w:t xml:space="preserve">UTHORIZATION OF APPROPRIATIONS </w:t>
      </w:r>
    </w:p>
    <w:p w14:paraId="44977622" w14:textId="77777777" w:rsidR="00563AF1" w:rsidRPr="0076340C" w:rsidRDefault="00563AF1" w:rsidP="00563AF1">
      <w:pPr>
        <w:pStyle w:val="ListParagraph"/>
        <w:numPr>
          <w:ilvl w:val="0"/>
          <w:numId w:val="17"/>
        </w:numPr>
        <w:rPr>
          <w:rFonts w:asciiTheme="minorHAnsi" w:hAnsiTheme="minorHAnsi"/>
          <w:szCs w:val="24"/>
        </w:rPr>
      </w:pPr>
      <w:r w:rsidRPr="0076340C">
        <w:rPr>
          <w:rFonts w:asciiTheme="minorHAnsi" w:hAnsiTheme="minorHAnsi"/>
          <w:szCs w:val="24"/>
          <w:u w:val="single"/>
        </w:rPr>
        <w:t>Grants to SEAs, LEAs, and IHEs</w:t>
      </w:r>
      <w:r w:rsidRPr="0076340C">
        <w:rPr>
          <w:rFonts w:asciiTheme="minorHAnsi" w:hAnsiTheme="minorHAnsi"/>
          <w:szCs w:val="24"/>
        </w:rPr>
        <w:t xml:space="preserve">: There are authorized to be appropriated to carry out this part $3.3 billion for FY ’16 and such sums as may be necessary for each of the 5 succeeding fiscal years. </w:t>
      </w:r>
    </w:p>
    <w:p w14:paraId="019BE194" w14:textId="77777777" w:rsidR="00563AF1" w:rsidRPr="0076340C" w:rsidRDefault="00563AF1" w:rsidP="00563AF1">
      <w:pPr>
        <w:pStyle w:val="ListParagraph"/>
        <w:numPr>
          <w:ilvl w:val="0"/>
          <w:numId w:val="17"/>
        </w:numPr>
        <w:rPr>
          <w:rFonts w:asciiTheme="minorHAnsi" w:hAnsiTheme="minorHAnsi"/>
          <w:szCs w:val="24"/>
        </w:rPr>
      </w:pPr>
      <w:r w:rsidRPr="0076340C">
        <w:rPr>
          <w:rFonts w:asciiTheme="minorHAnsi" w:hAnsiTheme="minorHAnsi"/>
          <w:szCs w:val="24"/>
          <w:u w:val="single"/>
        </w:rPr>
        <w:t>National Programs</w:t>
      </w:r>
      <w:r w:rsidRPr="0076340C">
        <w:rPr>
          <w:rFonts w:asciiTheme="minorHAnsi" w:hAnsiTheme="minorHAnsi"/>
          <w:szCs w:val="24"/>
        </w:rPr>
        <w:t>: No more than 2 percent of funds, except when appropriations exceed $3.3 billion; in which case, the secretary may set aside up to 2.3 percent. The remaining amount shall be allotted to the states.</w:t>
      </w:r>
    </w:p>
    <w:p w14:paraId="54299B78" w14:textId="77777777" w:rsidR="00563AF1" w:rsidRPr="0076340C" w:rsidRDefault="00563AF1" w:rsidP="00057960">
      <w:pPr>
        <w:pStyle w:val="ListParagraph"/>
        <w:rPr>
          <w:rFonts w:asciiTheme="minorHAnsi" w:hAnsiTheme="minorHAnsi"/>
          <w:color w:val="FF0000"/>
          <w:szCs w:val="24"/>
        </w:rPr>
      </w:pPr>
    </w:p>
    <w:p w14:paraId="5B3E26FB" w14:textId="77777777" w:rsidR="00563AF1" w:rsidRDefault="00657846" w:rsidP="00057960">
      <w:pPr>
        <w:spacing w:after="0"/>
        <w:ind w:left="1440" w:hanging="1440"/>
        <w:rPr>
          <w:ins w:id="205" w:author="SAA" w:date="2015-02-15T15:12:00Z"/>
          <w:b/>
          <w:sz w:val="24"/>
          <w:szCs w:val="24"/>
          <w:u w:val="single"/>
        </w:rPr>
      </w:pPr>
      <w:r>
        <w:rPr>
          <w:b/>
          <w:sz w:val="24"/>
          <w:szCs w:val="24"/>
          <w:u w:val="single"/>
        </w:rPr>
        <w:t xml:space="preserve">SUBPART A: </w:t>
      </w:r>
      <w:r w:rsidR="00563AF1" w:rsidRPr="0076340C">
        <w:rPr>
          <w:b/>
          <w:sz w:val="24"/>
          <w:szCs w:val="24"/>
          <w:u w:val="single"/>
        </w:rPr>
        <w:t>GRANTS TO STATES</w:t>
      </w:r>
    </w:p>
    <w:p w14:paraId="7A6A4F0F" w14:textId="77777777" w:rsidR="00057960" w:rsidRPr="0076340C" w:rsidRDefault="00057960" w:rsidP="00057960">
      <w:pPr>
        <w:spacing w:after="0"/>
        <w:ind w:left="1440" w:hanging="1440"/>
        <w:rPr>
          <w:b/>
          <w:sz w:val="24"/>
          <w:szCs w:val="24"/>
          <w:u w:val="single"/>
        </w:rPr>
      </w:pPr>
    </w:p>
    <w:p w14:paraId="5B67F785" w14:textId="77777777" w:rsidR="00657846" w:rsidRDefault="00563AF1" w:rsidP="00057960">
      <w:pPr>
        <w:spacing w:after="0"/>
        <w:rPr>
          <w:b/>
          <w:sz w:val="24"/>
          <w:szCs w:val="24"/>
        </w:rPr>
      </w:pPr>
      <w:r w:rsidRPr="00657846">
        <w:rPr>
          <w:b/>
          <w:sz w:val="24"/>
          <w:szCs w:val="24"/>
        </w:rPr>
        <w:lastRenderedPageBreak/>
        <w:t xml:space="preserve">ALLOTMENTS </w:t>
      </w:r>
    </w:p>
    <w:p w14:paraId="3E8F99EF" w14:textId="77777777" w:rsidR="00057960" w:rsidRDefault="00057960" w:rsidP="00057960">
      <w:pPr>
        <w:spacing w:after="0"/>
        <w:rPr>
          <w:b/>
          <w:sz w:val="24"/>
          <w:szCs w:val="24"/>
        </w:rPr>
      </w:pPr>
    </w:p>
    <w:p w14:paraId="26113FE4" w14:textId="77777777" w:rsidR="00057960" w:rsidDel="00057960" w:rsidRDefault="00057960" w:rsidP="00057960">
      <w:pPr>
        <w:spacing w:after="0"/>
        <w:ind w:left="1440" w:hanging="1440"/>
        <w:rPr>
          <w:del w:id="206" w:author="SAA" w:date="2015-02-15T15:12:00Z"/>
          <w:b/>
          <w:sz w:val="24"/>
          <w:szCs w:val="24"/>
          <w:u w:val="single"/>
        </w:rPr>
      </w:pPr>
    </w:p>
    <w:p w14:paraId="7ECCCE0A" w14:textId="77777777" w:rsidR="00F007B6" w:rsidDel="00057960" w:rsidRDefault="00F007B6" w:rsidP="00057960">
      <w:pPr>
        <w:spacing w:after="0"/>
        <w:ind w:left="1440" w:hanging="1440"/>
        <w:rPr>
          <w:del w:id="207" w:author="SAA" w:date="2015-02-15T15:12:00Z"/>
          <w:b/>
          <w:sz w:val="24"/>
          <w:szCs w:val="24"/>
          <w:u w:val="single"/>
        </w:rPr>
      </w:pPr>
    </w:p>
    <w:p w14:paraId="12094907" w14:textId="77777777" w:rsidR="00563AF1" w:rsidRDefault="00563AF1" w:rsidP="00057960">
      <w:pPr>
        <w:spacing w:after="0"/>
        <w:rPr>
          <w:sz w:val="24"/>
          <w:szCs w:val="24"/>
        </w:rPr>
      </w:pPr>
      <w:r w:rsidRPr="00437A4D">
        <w:rPr>
          <w:b/>
          <w:sz w:val="24"/>
          <w:szCs w:val="24"/>
        </w:rPr>
        <w:t>STATE APPLICATIONS</w:t>
      </w:r>
      <w:r w:rsidRPr="0076340C">
        <w:rPr>
          <w:b/>
          <w:sz w:val="24"/>
          <w:szCs w:val="24"/>
        </w:rPr>
        <w:t xml:space="preserve"> –</w:t>
      </w:r>
      <w:r w:rsidRPr="0076340C">
        <w:rPr>
          <w:sz w:val="24"/>
          <w:szCs w:val="24"/>
        </w:rPr>
        <w:t xml:space="preserve"> each application submitted under</w:t>
      </w:r>
      <w:r w:rsidR="00657846">
        <w:rPr>
          <w:sz w:val="24"/>
          <w:szCs w:val="24"/>
        </w:rPr>
        <w:t xml:space="preserve"> this section shall include the follow </w:t>
      </w:r>
      <w:r w:rsidRPr="0076340C">
        <w:rPr>
          <w:sz w:val="24"/>
          <w:szCs w:val="24"/>
        </w:rPr>
        <w:t>following –</w:t>
      </w:r>
    </w:p>
    <w:p w14:paraId="09433A88" w14:textId="77777777" w:rsidR="00657846" w:rsidRPr="0076340C" w:rsidRDefault="00657846" w:rsidP="00657846">
      <w:pPr>
        <w:spacing w:after="0"/>
        <w:rPr>
          <w:sz w:val="24"/>
          <w:szCs w:val="24"/>
        </w:rPr>
      </w:pPr>
    </w:p>
    <w:p w14:paraId="73293497" w14:textId="3AF61EEF" w:rsidR="00563AF1" w:rsidRDefault="00563AF1" w:rsidP="00563AF1">
      <w:pPr>
        <w:pStyle w:val="ListParagraph"/>
        <w:numPr>
          <w:ilvl w:val="0"/>
          <w:numId w:val="9"/>
        </w:numPr>
        <w:rPr>
          <w:rFonts w:asciiTheme="minorHAnsi" w:hAnsiTheme="minorHAnsi"/>
          <w:szCs w:val="24"/>
        </w:rPr>
      </w:pPr>
      <w:r w:rsidRPr="0076340C">
        <w:rPr>
          <w:rFonts w:asciiTheme="minorHAnsi" w:hAnsiTheme="minorHAnsi"/>
          <w:szCs w:val="24"/>
        </w:rPr>
        <w:t xml:space="preserve">A description of how the activities to be carried out by the SEA under this subpart will be based on a review of evidence based research and an explanation of </w:t>
      </w:r>
      <w:commentRangeStart w:id="208"/>
      <w:del w:id="209" w:author="Kevin Lindsey" w:date="2015-02-18T12:10:00Z">
        <w:r w:rsidRPr="0076340C" w:rsidDel="006A078F">
          <w:rPr>
            <w:rFonts w:asciiTheme="minorHAnsi" w:hAnsiTheme="minorHAnsi"/>
            <w:szCs w:val="24"/>
          </w:rPr>
          <w:delText xml:space="preserve">why </w:delText>
        </w:r>
      </w:del>
      <w:ins w:id="210" w:author="Kevin Lindsey" w:date="2015-02-18T12:10:00Z">
        <w:r w:rsidR="006A078F">
          <w:rPr>
            <w:rFonts w:asciiTheme="minorHAnsi" w:hAnsiTheme="minorHAnsi"/>
            <w:szCs w:val="24"/>
          </w:rPr>
          <w:t>how</w:t>
        </w:r>
        <w:r w:rsidR="006A078F" w:rsidRPr="0076340C">
          <w:rPr>
            <w:rFonts w:asciiTheme="minorHAnsi" w:hAnsiTheme="minorHAnsi"/>
            <w:szCs w:val="24"/>
          </w:rPr>
          <w:t xml:space="preserve"> </w:t>
        </w:r>
      </w:ins>
      <w:r w:rsidRPr="0076340C">
        <w:rPr>
          <w:rFonts w:asciiTheme="minorHAnsi" w:hAnsiTheme="minorHAnsi"/>
          <w:szCs w:val="24"/>
        </w:rPr>
        <w:t xml:space="preserve">the activities </w:t>
      </w:r>
      <w:ins w:id="211" w:author="Kevin Lindsey" w:date="2015-02-18T12:10:00Z">
        <w:r w:rsidR="006A078F">
          <w:rPr>
            <w:rFonts w:asciiTheme="minorHAnsi" w:hAnsiTheme="minorHAnsi"/>
            <w:szCs w:val="24"/>
          </w:rPr>
          <w:t xml:space="preserve">provide a comprehensive strategy for addressing teacher development and support that will </w:t>
        </w:r>
        <w:commentRangeEnd w:id="208"/>
        <w:r w:rsidR="006A078F">
          <w:rPr>
            <w:rStyle w:val="CommentReference"/>
            <w:rFonts w:asciiTheme="minorHAnsi" w:hAnsiTheme="minorHAnsi" w:cstheme="minorBidi"/>
          </w:rPr>
          <w:commentReference w:id="208"/>
        </w:r>
      </w:ins>
      <w:del w:id="213" w:author="Kevin Lindsey" w:date="2015-02-18T12:10:00Z">
        <w:r w:rsidRPr="0076340C" w:rsidDel="006A078F">
          <w:rPr>
            <w:rFonts w:asciiTheme="minorHAnsi" w:hAnsiTheme="minorHAnsi"/>
            <w:szCs w:val="24"/>
          </w:rPr>
          <w:delText xml:space="preserve">are expected to elevate the profession, support teachers, and </w:delText>
        </w:r>
      </w:del>
      <w:r w:rsidRPr="0076340C">
        <w:rPr>
          <w:rFonts w:asciiTheme="minorHAnsi" w:hAnsiTheme="minorHAnsi"/>
          <w:szCs w:val="24"/>
        </w:rPr>
        <w:t xml:space="preserve">improve student achievement. </w:t>
      </w:r>
    </w:p>
    <w:p w14:paraId="0ED3861C" w14:textId="77777777" w:rsidR="007D1345" w:rsidRPr="00F007B6" w:rsidRDefault="007D1345" w:rsidP="007D1345">
      <w:pPr>
        <w:pStyle w:val="ListParagraph"/>
        <w:numPr>
          <w:ilvl w:val="0"/>
          <w:numId w:val="9"/>
        </w:numPr>
        <w:rPr>
          <w:rFonts w:asciiTheme="minorHAnsi" w:hAnsiTheme="minorHAnsi" w:cs="NewCenturySchlbk-Roman"/>
          <w:szCs w:val="24"/>
        </w:rPr>
      </w:pPr>
      <w:r w:rsidRPr="00F007B6">
        <w:rPr>
          <w:rFonts w:asciiTheme="minorHAnsi" w:hAnsiTheme="minorHAnsi"/>
          <w:szCs w:val="24"/>
          <w:u w:val="single"/>
        </w:rPr>
        <w:t>State Educator Equity Analysis</w:t>
      </w:r>
      <w:r w:rsidRPr="005A637B">
        <w:rPr>
          <w:rFonts w:asciiTheme="minorHAnsi" w:hAnsiTheme="minorHAnsi"/>
          <w:szCs w:val="24"/>
        </w:rPr>
        <w:t xml:space="preserve"> – a SEA</w:t>
      </w:r>
      <w:r>
        <w:rPr>
          <w:rFonts w:asciiTheme="minorHAnsi" w:hAnsiTheme="minorHAnsi"/>
          <w:szCs w:val="24"/>
        </w:rPr>
        <w:t xml:space="preserve"> receiving a grant under this subpart</w:t>
      </w:r>
      <w:r w:rsidRPr="005A637B">
        <w:rPr>
          <w:rFonts w:asciiTheme="minorHAnsi" w:hAnsiTheme="minorHAnsi"/>
          <w:szCs w:val="24"/>
        </w:rPr>
        <w:t xml:space="preserve"> must conduct an analysis of gaps in—</w:t>
      </w:r>
    </w:p>
    <w:p w14:paraId="63CCA062" w14:textId="5673F88C" w:rsidR="007D1345" w:rsidRDefault="00E9394E" w:rsidP="007D1345">
      <w:pPr>
        <w:pStyle w:val="ListParagraph"/>
        <w:numPr>
          <w:ilvl w:val="1"/>
          <w:numId w:val="9"/>
        </w:numPr>
        <w:rPr>
          <w:ins w:id="214" w:author="Tara Kini" w:date="2015-02-16T21:10:00Z"/>
          <w:rFonts w:asciiTheme="minorHAnsi" w:hAnsiTheme="minorHAnsi" w:cs="NewCenturySchlbk-Roman"/>
          <w:szCs w:val="24"/>
        </w:rPr>
      </w:pPr>
      <w:ins w:id="215" w:author="Nancy Reder" w:date="2015-02-17T06:46:00Z">
        <w:r>
          <w:rPr>
            <w:rFonts w:asciiTheme="minorHAnsi" w:hAnsiTheme="minorHAnsi" w:cs="NewCenturySchlbk-Roman"/>
            <w:szCs w:val="24"/>
          </w:rPr>
          <w:t xml:space="preserve">Students’ </w:t>
        </w:r>
      </w:ins>
      <w:del w:id="216" w:author="Nancy Reder" w:date="2015-02-17T06:46:00Z">
        <w:r w:rsidR="007D1345" w:rsidDel="00E9394E">
          <w:rPr>
            <w:rFonts w:asciiTheme="minorHAnsi" w:hAnsiTheme="minorHAnsi" w:cs="NewCenturySchlbk-Roman"/>
            <w:szCs w:val="24"/>
          </w:rPr>
          <w:delText xml:space="preserve">Access </w:delText>
        </w:r>
      </w:del>
      <w:ins w:id="217" w:author="Nancy Reder" w:date="2015-02-17T06:46:00Z">
        <w:r>
          <w:rPr>
            <w:rFonts w:asciiTheme="minorHAnsi" w:hAnsiTheme="minorHAnsi" w:cs="NewCenturySchlbk-Roman"/>
            <w:szCs w:val="24"/>
          </w:rPr>
          <w:t xml:space="preserve">access </w:t>
        </w:r>
      </w:ins>
      <w:r w:rsidR="007D1345">
        <w:rPr>
          <w:rFonts w:asciiTheme="minorHAnsi" w:hAnsiTheme="minorHAnsi" w:cs="NewCenturySchlbk-Roman"/>
          <w:szCs w:val="24"/>
        </w:rPr>
        <w:t>to profession-ready educators;</w:t>
      </w:r>
    </w:p>
    <w:p w14:paraId="68B7EFB4" w14:textId="08667270" w:rsidR="00C4527D" w:rsidDel="006A078F" w:rsidRDefault="00E9394E" w:rsidP="006A078F">
      <w:pPr>
        <w:pStyle w:val="ListParagraph"/>
        <w:numPr>
          <w:ilvl w:val="1"/>
          <w:numId w:val="9"/>
        </w:numPr>
        <w:rPr>
          <w:del w:id="218" w:author="Kevin Lindsey" w:date="2015-02-18T12:11:00Z"/>
          <w:rFonts w:asciiTheme="minorHAnsi" w:hAnsiTheme="minorHAnsi" w:cs="NewCenturySchlbk-Roman"/>
          <w:szCs w:val="24"/>
        </w:rPr>
      </w:pPr>
      <w:ins w:id="219" w:author="Nancy Reder" w:date="2015-02-17T06:46:00Z">
        <w:r>
          <w:rPr>
            <w:rFonts w:asciiTheme="minorHAnsi" w:hAnsiTheme="minorHAnsi" w:cs="NewCenturySchlbk-Roman"/>
            <w:szCs w:val="24"/>
          </w:rPr>
          <w:t xml:space="preserve">Students’ </w:t>
        </w:r>
      </w:ins>
      <w:ins w:id="220" w:author="Tara Kini" w:date="2015-02-16T21:10:00Z">
        <w:del w:id="221" w:author="Nancy Reder" w:date="2015-02-17T06:46:00Z">
          <w:r w:rsidR="00C4527D" w:rsidDel="00E9394E">
            <w:rPr>
              <w:rFonts w:asciiTheme="minorHAnsi" w:hAnsiTheme="minorHAnsi" w:cs="NewCenturySchlbk-Roman"/>
              <w:szCs w:val="24"/>
            </w:rPr>
            <w:delText>A</w:delText>
          </w:r>
        </w:del>
      </w:ins>
      <w:ins w:id="222" w:author="Nancy Reder" w:date="2015-02-17T06:46:00Z">
        <w:r>
          <w:rPr>
            <w:rFonts w:asciiTheme="minorHAnsi" w:hAnsiTheme="minorHAnsi" w:cs="NewCenturySchlbk-Roman"/>
            <w:szCs w:val="24"/>
          </w:rPr>
          <w:t>a</w:t>
        </w:r>
      </w:ins>
      <w:ins w:id="223" w:author="Tara Kini" w:date="2015-02-16T21:10:00Z">
        <w:r w:rsidR="00C4527D">
          <w:rPr>
            <w:rFonts w:asciiTheme="minorHAnsi" w:hAnsiTheme="minorHAnsi" w:cs="NewCenturySchlbk-Roman"/>
            <w:szCs w:val="24"/>
          </w:rPr>
          <w:t>ccess to experienced educators</w:t>
        </w:r>
      </w:ins>
    </w:p>
    <w:p w14:paraId="5C08E693" w14:textId="77777777" w:rsidR="006A078F" w:rsidRDefault="006A078F" w:rsidP="007D1345">
      <w:pPr>
        <w:pStyle w:val="ListParagraph"/>
        <w:numPr>
          <w:ilvl w:val="1"/>
          <w:numId w:val="9"/>
        </w:numPr>
        <w:rPr>
          <w:ins w:id="224" w:author="Kevin Lindsey" w:date="2015-02-18T12:11:00Z"/>
          <w:rFonts w:asciiTheme="minorHAnsi" w:hAnsiTheme="minorHAnsi" w:cs="NewCenturySchlbk-Roman"/>
          <w:szCs w:val="24"/>
        </w:rPr>
      </w:pPr>
    </w:p>
    <w:p w14:paraId="3C31C2FE" w14:textId="77777777" w:rsidR="007D1345" w:rsidRPr="006F5A3B" w:rsidDel="006A078F" w:rsidRDefault="007D1345" w:rsidP="006A078F">
      <w:pPr>
        <w:pStyle w:val="ListParagraph"/>
        <w:numPr>
          <w:ilvl w:val="1"/>
          <w:numId w:val="9"/>
        </w:numPr>
        <w:rPr>
          <w:del w:id="225" w:author="Kevin Lindsey" w:date="2015-02-18T12:11:00Z"/>
          <w:rFonts w:asciiTheme="minorHAnsi" w:hAnsiTheme="minorHAnsi" w:cs="NewCenturySchlbk-Roman"/>
          <w:szCs w:val="24"/>
        </w:rPr>
        <w:pPrChange w:id="226" w:author="Kevin Lindsey" w:date="2015-02-18T12:11:00Z">
          <w:pPr>
            <w:pStyle w:val="ListParagraph"/>
            <w:numPr>
              <w:ilvl w:val="1"/>
              <w:numId w:val="9"/>
            </w:numPr>
            <w:ind w:left="1440" w:hanging="360"/>
          </w:pPr>
        </w:pPrChange>
      </w:pPr>
      <w:r w:rsidRPr="006A078F">
        <w:rPr>
          <w:rFonts w:asciiTheme="minorHAnsi" w:hAnsiTheme="minorHAnsi" w:cs="NewCenturySchlbk-Roman"/>
          <w:szCs w:val="24"/>
        </w:rPr>
        <w:t>Access to effective educators, as measured by a state or locally approved professional growth and improvement system</w:t>
      </w:r>
      <w:ins w:id="227" w:author="Jesssica Cardichon" w:date="2015-02-16T16:19:00Z">
        <w:r w:rsidR="00FB321D" w:rsidRPr="006A078F">
          <w:rPr>
            <w:rFonts w:asciiTheme="minorHAnsi" w:hAnsiTheme="minorHAnsi" w:cs="NewCenturySchlbk-Roman"/>
            <w:szCs w:val="24"/>
          </w:rPr>
          <w:t>, including access to each category of teachers within a system that provides multiple rating levels or categories</w:t>
        </w:r>
      </w:ins>
      <w:r w:rsidRPr="006F5A3B">
        <w:rPr>
          <w:rFonts w:asciiTheme="minorHAnsi" w:hAnsiTheme="minorHAnsi" w:cs="NewCenturySchlbk-Roman"/>
          <w:szCs w:val="24"/>
        </w:rPr>
        <w:t>;</w:t>
      </w:r>
    </w:p>
    <w:p w14:paraId="146B5734" w14:textId="77777777" w:rsidR="006A078F" w:rsidRPr="006A078F" w:rsidRDefault="006A078F" w:rsidP="006A078F">
      <w:pPr>
        <w:pStyle w:val="ListParagraph"/>
        <w:numPr>
          <w:ilvl w:val="1"/>
          <w:numId w:val="9"/>
        </w:numPr>
        <w:rPr>
          <w:ins w:id="228" w:author="Kevin Lindsey" w:date="2015-02-18T12:11:00Z"/>
          <w:rFonts w:asciiTheme="minorHAnsi" w:hAnsiTheme="minorHAnsi"/>
        </w:rPr>
      </w:pPr>
    </w:p>
    <w:p w14:paraId="5C12599F" w14:textId="774919DC" w:rsidR="007D1345" w:rsidRPr="006A078F" w:rsidRDefault="007D1345" w:rsidP="006A078F">
      <w:pPr>
        <w:pStyle w:val="ListParagraph"/>
        <w:numPr>
          <w:ilvl w:val="1"/>
          <w:numId w:val="9"/>
        </w:numPr>
        <w:rPr>
          <w:rFonts w:asciiTheme="minorHAnsi" w:hAnsiTheme="minorHAnsi" w:cs="NewCenturySchlbk-Roman"/>
          <w:szCs w:val="24"/>
        </w:rPr>
      </w:pPr>
      <w:r w:rsidRPr="006A078F">
        <w:rPr>
          <w:rFonts w:asciiTheme="minorHAnsi" w:hAnsiTheme="minorHAnsi" w:cs="NewCenturySchlbk-Roman"/>
          <w:szCs w:val="24"/>
        </w:rPr>
        <w:t>Rates of educator absenteeism</w:t>
      </w:r>
      <w:ins w:id="229" w:author="Jesssica Cardichon" w:date="2015-02-16T16:18:00Z">
        <w:r w:rsidR="00FB321D" w:rsidRPr="006A078F">
          <w:rPr>
            <w:rFonts w:asciiTheme="minorHAnsi" w:hAnsiTheme="minorHAnsi" w:cs="NewCenturySchlbk-Roman"/>
            <w:szCs w:val="24"/>
            <w:rPrChange w:id="230" w:author="Kevin Lindsey" w:date="2015-02-18T12:11:00Z">
              <w:rPr/>
            </w:rPrChange>
          </w:rPr>
          <w:t>, including individual chronic absenteeism</w:t>
        </w:r>
      </w:ins>
      <w:ins w:id="231" w:author="Kevin Lindsey" w:date="2015-02-18T11:02:00Z">
        <w:r w:rsidR="003334E2" w:rsidRPr="006A078F">
          <w:rPr>
            <w:rFonts w:asciiTheme="minorHAnsi" w:hAnsiTheme="minorHAnsi" w:cs="NewCenturySchlbk-Roman"/>
            <w:szCs w:val="24"/>
            <w:rPrChange w:id="232" w:author="Kevin Lindsey" w:date="2015-02-18T12:11:00Z">
              <w:rPr/>
            </w:rPrChange>
          </w:rPr>
          <w:t xml:space="preserve"> </w:t>
        </w:r>
        <w:commentRangeStart w:id="233"/>
        <w:r w:rsidR="003334E2" w:rsidRPr="006A078F">
          <w:rPr>
            <w:rFonts w:asciiTheme="minorHAnsi" w:hAnsiTheme="minorHAnsi" w:cs="NewCenturySchlbk-Roman"/>
            <w:szCs w:val="24"/>
            <w:rPrChange w:id="234" w:author="Kevin Lindsey" w:date="2015-02-18T12:11:00Z">
              <w:rPr/>
            </w:rPrChange>
          </w:rPr>
          <w:t xml:space="preserve">(Such absenteeism shall be reported by category as recorded by each LEA </w:t>
        </w:r>
        <w:proofErr w:type="spellStart"/>
        <w:r w:rsidR="003334E2" w:rsidRPr="006A078F">
          <w:rPr>
            <w:rFonts w:asciiTheme="minorHAnsi" w:hAnsiTheme="minorHAnsi" w:cs="NewCenturySchlbk-Roman"/>
            <w:szCs w:val="24"/>
            <w:rPrChange w:id="235" w:author="Kevin Lindsey" w:date="2015-02-18T12:11:00Z">
              <w:rPr/>
            </w:rPrChange>
          </w:rPr>
          <w:t>ie</w:t>
        </w:r>
        <w:proofErr w:type="spellEnd"/>
        <w:r w:rsidR="003334E2" w:rsidRPr="006A078F">
          <w:rPr>
            <w:rFonts w:asciiTheme="minorHAnsi" w:hAnsiTheme="minorHAnsi" w:cs="NewCenturySchlbk-Roman"/>
            <w:szCs w:val="24"/>
            <w:rPrChange w:id="236" w:author="Kevin Lindsey" w:date="2015-02-18T12:11:00Z">
              <w:rPr/>
            </w:rPrChange>
          </w:rPr>
          <w:t xml:space="preserve"> – sick leave, professional leave, personal leave, etc.)</w:t>
        </w:r>
      </w:ins>
      <w:r w:rsidRPr="006A078F">
        <w:rPr>
          <w:rFonts w:asciiTheme="minorHAnsi" w:hAnsiTheme="minorHAnsi" w:cs="NewCenturySchlbk-Roman"/>
          <w:szCs w:val="24"/>
          <w:rPrChange w:id="237" w:author="Kevin Lindsey" w:date="2015-02-18T12:11:00Z">
            <w:rPr/>
          </w:rPrChange>
        </w:rPr>
        <w:t>;</w:t>
      </w:r>
      <w:commentRangeEnd w:id="233"/>
      <w:r w:rsidR="003334E2">
        <w:rPr>
          <w:rStyle w:val="CommentReference"/>
          <w:rFonts w:asciiTheme="minorHAnsi" w:hAnsiTheme="minorHAnsi" w:cstheme="minorBidi"/>
        </w:rPr>
        <w:commentReference w:id="233"/>
      </w:r>
    </w:p>
    <w:p w14:paraId="47051050" w14:textId="77777777" w:rsidR="007D1345" w:rsidRDefault="007D1345" w:rsidP="007D1345">
      <w:pPr>
        <w:pStyle w:val="ListParagraph"/>
        <w:numPr>
          <w:ilvl w:val="1"/>
          <w:numId w:val="9"/>
        </w:numPr>
        <w:rPr>
          <w:rFonts w:asciiTheme="minorHAnsi" w:hAnsiTheme="minorHAnsi" w:cs="NewCenturySchlbk-Roman"/>
          <w:szCs w:val="24"/>
        </w:rPr>
      </w:pPr>
      <w:commentRangeStart w:id="238"/>
      <w:r>
        <w:rPr>
          <w:rFonts w:asciiTheme="minorHAnsi" w:hAnsiTheme="minorHAnsi" w:cs="NewCenturySchlbk-Roman"/>
          <w:szCs w:val="24"/>
        </w:rPr>
        <w:t>Average teacher salaries</w:t>
      </w:r>
      <w:commentRangeEnd w:id="238"/>
      <w:r w:rsidR="00E9394E">
        <w:rPr>
          <w:rStyle w:val="CommentReference"/>
          <w:rFonts w:asciiTheme="minorHAnsi" w:hAnsiTheme="minorHAnsi" w:cstheme="minorBidi"/>
        </w:rPr>
        <w:commentReference w:id="238"/>
      </w:r>
      <w:r>
        <w:rPr>
          <w:rFonts w:asciiTheme="minorHAnsi" w:hAnsiTheme="minorHAnsi" w:cs="NewCenturySchlbk-Roman"/>
          <w:szCs w:val="24"/>
        </w:rPr>
        <w:t>;</w:t>
      </w:r>
    </w:p>
    <w:p w14:paraId="284FA7F4" w14:textId="77777777" w:rsidR="007D1345" w:rsidRDefault="007D1345" w:rsidP="007D1345">
      <w:pPr>
        <w:pStyle w:val="ListParagraph"/>
        <w:numPr>
          <w:ilvl w:val="1"/>
          <w:numId w:val="9"/>
        </w:numPr>
        <w:rPr>
          <w:ins w:id="239" w:author="Kevin Lindsey" w:date="2015-02-18T12:11:00Z"/>
          <w:rFonts w:asciiTheme="minorHAnsi" w:hAnsiTheme="minorHAnsi" w:cs="NewCenturySchlbk-Roman"/>
          <w:szCs w:val="24"/>
        </w:rPr>
      </w:pPr>
      <w:r>
        <w:rPr>
          <w:rFonts w:asciiTheme="minorHAnsi" w:hAnsiTheme="minorHAnsi" w:cs="NewCenturySchlbk-Roman"/>
          <w:szCs w:val="24"/>
        </w:rPr>
        <w:t>Student-teacher ratios;</w:t>
      </w:r>
    </w:p>
    <w:p w14:paraId="5C826C8B" w14:textId="133D3FBE" w:rsidR="006A078F" w:rsidRPr="00F007B6" w:rsidRDefault="006A078F" w:rsidP="007D1345">
      <w:pPr>
        <w:pStyle w:val="ListParagraph"/>
        <w:numPr>
          <w:ilvl w:val="1"/>
          <w:numId w:val="9"/>
        </w:numPr>
        <w:rPr>
          <w:rFonts w:asciiTheme="minorHAnsi" w:hAnsiTheme="minorHAnsi" w:cs="NewCenturySchlbk-Roman"/>
          <w:szCs w:val="24"/>
        </w:rPr>
      </w:pPr>
      <w:commentRangeStart w:id="240"/>
      <w:ins w:id="241" w:author="Kevin Lindsey" w:date="2015-02-18T12:11:00Z">
        <w:r>
          <w:rPr>
            <w:rFonts w:asciiTheme="minorHAnsi" w:hAnsiTheme="minorHAnsi" w:cs="NewCenturySchlbk-Roman"/>
            <w:szCs w:val="24"/>
          </w:rPr>
          <w:t xml:space="preserve">Access to teachers that have </w:t>
        </w:r>
      </w:ins>
      <w:ins w:id="242" w:author="Kevin Lindsey" w:date="2015-02-18T12:12:00Z">
        <w:r>
          <w:rPr>
            <w:rFonts w:asciiTheme="minorHAnsi" w:hAnsiTheme="minorHAnsi" w:cs="NewCenturySchlbk-Roman"/>
            <w:szCs w:val="24"/>
          </w:rPr>
          <w:t>achieved</w:t>
        </w:r>
      </w:ins>
      <w:ins w:id="243" w:author="Kevin Lindsey" w:date="2015-02-18T12:11:00Z">
        <w:r>
          <w:rPr>
            <w:rFonts w:asciiTheme="minorHAnsi" w:hAnsiTheme="minorHAnsi" w:cs="NewCenturySchlbk-Roman"/>
            <w:szCs w:val="24"/>
          </w:rPr>
          <w:t xml:space="preserve"> advanced certification through the National Board for Professional Teaching Standards</w:t>
        </w:r>
      </w:ins>
      <w:ins w:id="244" w:author="Kevin Lindsey" w:date="2015-02-18T12:12:00Z">
        <w:r>
          <w:rPr>
            <w:rFonts w:asciiTheme="minorHAnsi" w:hAnsiTheme="minorHAnsi" w:cs="NewCenturySchlbk-Roman"/>
            <w:szCs w:val="24"/>
          </w:rPr>
          <w:t>.</w:t>
        </w:r>
        <w:commentRangeEnd w:id="240"/>
        <w:r>
          <w:rPr>
            <w:rStyle w:val="CommentReference"/>
            <w:rFonts w:asciiTheme="minorHAnsi" w:hAnsiTheme="minorHAnsi" w:cstheme="minorBidi"/>
          </w:rPr>
          <w:commentReference w:id="240"/>
        </w:r>
      </w:ins>
    </w:p>
    <w:p w14:paraId="12EAFBC8" w14:textId="77777777" w:rsidR="007D1345" w:rsidRPr="007D1345" w:rsidRDefault="007D1345" w:rsidP="007D1345">
      <w:pPr>
        <w:pStyle w:val="ListParagraph"/>
        <w:numPr>
          <w:ilvl w:val="0"/>
          <w:numId w:val="9"/>
        </w:numPr>
        <w:rPr>
          <w:rFonts w:asciiTheme="minorHAnsi" w:hAnsiTheme="minorHAnsi" w:cs="NewCenturySchlbk-Roman"/>
          <w:szCs w:val="24"/>
        </w:rPr>
      </w:pPr>
      <w:r w:rsidRPr="00F007B6">
        <w:rPr>
          <w:rFonts w:asciiTheme="minorHAnsi" w:hAnsiTheme="minorHAnsi"/>
          <w:szCs w:val="24"/>
          <w:u w:val="single"/>
        </w:rPr>
        <w:t>State Educator Equity Plan</w:t>
      </w:r>
      <w:r>
        <w:rPr>
          <w:rFonts w:asciiTheme="minorHAnsi" w:hAnsiTheme="minorHAnsi"/>
          <w:szCs w:val="24"/>
        </w:rPr>
        <w:t xml:space="preserve"> – a</w:t>
      </w:r>
      <w:r w:rsidRPr="00F007B6">
        <w:rPr>
          <w:rFonts w:asciiTheme="minorHAnsi" w:hAnsiTheme="minorHAnsi"/>
          <w:szCs w:val="24"/>
        </w:rPr>
        <w:t xml:space="preserve"> description of how the SEA will use funds under this part to improve educator equity, as measured by the Stat</w:t>
      </w:r>
      <w:r w:rsidR="00E8797F">
        <w:rPr>
          <w:rFonts w:asciiTheme="minorHAnsi" w:hAnsiTheme="minorHAnsi"/>
          <w:szCs w:val="24"/>
        </w:rPr>
        <w:t>e Educator Equity Analysis in (2</w:t>
      </w:r>
      <w:r w:rsidRPr="00F007B6">
        <w:rPr>
          <w:rFonts w:asciiTheme="minorHAnsi" w:hAnsiTheme="minorHAnsi"/>
          <w:szCs w:val="24"/>
        </w:rPr>
        <w:t xml:space="preserve">) and how the SEA will hold LEAS accountable for meeting such requirements, including charter schools. </w:t>
      </w:r>
    </w:p>
    <w:p w14:paraId="5BC9EDB6" w14:textId="681891D3" w:rsidR="00563AF1" w:rsidRPr="0076340C" w:rsidRDefault="00563AF1" w:rsidP="00563AF1">
      <w:pPr>
        <w:pStyle w:val="ListParagraph"/>
        <w:numPr>
          <w:ilvl w:val="0"/>
          <w:numId w:val="9"/>
        </w:numPr>
        <w:rPr>
          <w:rFonts w:asciiTheme="minorHAnsi" w:hAnsiTheme="minorHAnsi" w:cs="NewCenturySchlbk-Roman"/>
          <w:szCs w:val="24"/>
        </w:rPr>
      </w:pPr>
      <w:r w:rsidRPr="0076340C">
        <w:rPr>
          <w:rFonts w:asciiTheme="minorHAnsi" w:hAnsiTheme="minorHAnsi"/>
          <w:szCs w:val="24"/>
        </w:rPr>
        <w:t xml:space="preserve">A description of how the SEA will ensure that a LEA receiving a </w:t>
      </w:r>
      <w:del w:id="246" w:author="Nancy Reder" w:date="2015-02-17T06:50:00Z">
        <w:r w:rsidRPr="0076340C" w:rsidDel="00E9394E">
          <w:rPr>
            <w:rFonts w:asciiTheme="minorHAnsi" w:hAnsiTheme="minorHAnsi"/>
            <w:szCs w:val="24"/>
          </w:rPr>
          <w:delText>s</w:delText>
        </w:r>
        <w:r w:rsidR="00657846" w:rsidDel="00E9394E">
          <w:rPr>
            <w:rFonts w:asciiTheme="minorHAnsi" w:hAnsiTheme="minorHAnsi"/>
            <w:szCs w:val="24"/>
          </w:rPr>
          <w:delText>ub grant</w:delText>
        </w:r>
      </w:del>
      <w:proofErr w:type="spellStart"/>
      <w:ins w:id="247" w:author="Nancy Reder" w:date="2015-02-17T06:50:00Z">
        <w:r w:rsidR="00E9394E">
          <w:rPr>
            <w:rFonts w:asciiTheme="minorHAnsi" w:hAnsiTheme="minorHAnsi"/>
            <w:szCs w:val="24"/>
          </w:rPr>
          <w:t>subgrant</w:t>
        </w:r>
      </w:ins>
      <w:proofErr w:type="spellEnd"/>
      <w:r w:rsidR="00657846">
        <w:rPr>
          <w:rFonts w:asciiTheme="minorHAnsi" w:hAnsiTheme="minorHAnsi"/>
          <w:szCs w:val="24"/>
        </w:rPr>
        <w:t xml:space="preserve"> to carry out subpart 2, and the State Agency for Higher Education receiving a </w:t>
      </w:r>
      <w:proofErr w:type="spellStart"/>
      <w:r w:rsidR="00657846">
        <w:rPr>
          <w:rFonts w:asciiTheme="minorHAnsi" w:hAnsiTheme="minorHAnsi"/>
          <w:szCs w:val="24"/>
        </w:rPr>
        <w:t>subgrant</w:t>
      </w:r>
      <w:proofErr w:type="spellEnd"/>
      <w:r w:rsidR="00657846">
        <w:rPr>
          <w:rFonts w:asciiTheme="minorHAnsi" w:hAnsiTheme="minorHAnsi"/>
          <w:szCs w:val="24"/>
        </w:rPr>
        <w:t xml:space="preserve"> under subpart 3, </w:t>
      </w:r>
      <w:r w:rsidRPr="0076340C">
        <w:rPr>
          <w:rFonts w:asciiTheme="minorHAnsi" w:hAnsiTheme="minorHAnsi"/>
          <w:szCs w:val="24"/>
        </w:rPr>
        <w:t xml:space="preserve">will comply with the requirements of such subpart. </w:t>
      </w:r>
    </w:p>
    <w:p w14:paraId="6CB158F3" w14:textId="77777777" w:rsidR="00563AF1" w:rsidRPr="0076340C" w:rsidRDefault="00563AF1" w:rsidP="00563AF1">
      <w:pPr>
        <w:pStyle w:val="ListParagraph"/>
        <w:numPr>
          <w:ilvl w:val="0"/>
          <w:numId w:val="9"/>
        </w:numPr>
        <w:rPr>
          <w:rFonts w:asciiTheme="minorHAnsi" w:hAnsiTheme="minorHAnsi" w:cs="NewCenturySchlbk-Roman"/>
          <w:szCs w:val="24"/>
        </w:rPr>
      </w:pPr>
      <w:r w:rsidRPr="0076340C">
        <w:rPr>
          <w:rFonts w:asciiTheme="minorHAnsi" w:hAnsiTheme="minorHAnsi"/>
          <w:szCs w:val="24"/>
        </w:rPr>
        <w:t xml:space="preserve">A description of how the SEA will ensure activities assisted under this subpart are aligned with </w:t>
      </w:r>
      <w:r w:rsidR="00657846">
        <w:rPr>
          <w:rFonts w:asciiTheme="minorHAnsi" w:hAnsiTheme="minorHAnsi"/>
          <w:szCs w:val="24"/>
        </w:rPr>
        <w:t>student academic achievement standards that lead to college and career readiness by high school graduation.</w:t>
      </w:r>
    </w:p>
    <w:p w14:paraId="6AAE4974" w14:textId="77777777" w:rsidR="00563AF1" w:rsidRPr="0076340C" w:rsidRDefault="00563AF1" w:rsidP="00563AF1">
      <w:pPr>
        <w:pStyle w:val="ListParagraph"/>
        <w:numPr>
          <w:ilvl w:val="0"/>
          <w:numId w:val="9"/>
        </w:numPr>
        <w:rPr>
          <w:rFonts w:asciiTheme="minorHAnsi" w:hAnsiTheme="minorHAnsi" w:cs="NewCenturySchlbk-Roman"/>
          <w:szCs w:val="24"/>
        </w:rPr>
      </w:pPr>
      <w:r w:rsidRPr="0076340C">
        <w:rPr>
          <w:rFonts w:asciiTheme="minorHAnsi" w:hAnsiTheme="minorHAnsi"/>
          <w:szCs w:val="24"/>
        </w:rPr>
        <w:t>A description of a state’s</w:t>
      </w:r>
      <w:r w:rsidR="005215B2">
        <w:rPr>
          <w:rFonts w:asciiTheme="minorHAnsi" w:hAnsiTheme="minorHAnsi"/>
          <w:szCs w:val="24"/>
        </w:rPr>
        <w:t xml:space="preserve"> system of certification, licensin</w:t>
      </w:r>
      <w:r w:rsidR="005A637B">
        <w:rPr>
          <w:rFonts w:asciiTheme="minorHAnsi" w:hAnsiTheme="minorHAnsi"/>
          <w:szCs w:val="24"/>
        </w:rPr>
        <w:t>g, educator support and development, including support for new educators, professional development, and professional growth and leadership opportunities for teachers, principals, and other educators.</w:t>
      </w:r>
      <w:r w:rsidRPr="0076340C">
        <w:rPr>
          <w:rFonts w:asciiTheme="minorHAnsi" w:hAnsiTheme="minorHAnsi"/>
          <w:szCs w:val="24"/>
        </w:rPr>
        <w:t xml:space="preserve"> </w:t>
      </w:r>
    </w:p>
    <w:p w14:paraId="3B44C5A0" w14:textId="77777777" w:rsidR="00563AF1" w:rsidRPr="0076340C" w:rsidRDefault="00563AF1" w:rsidP="00563AF1">
      <w:pPr>
        <w:pStyle w:val="ListParagraph"/>
        <w:numPr>
          <w:ilvl w:val="0"/>
          <w:numId w:val="9"/>
        </w:numPr>
        <w:rPr>
          <w:rFonts w:asciiTheme="minorHAnsi" w:hAnsiTheme="minorHAnsi" w:cs="NewCenturySchlbk-Roman"/>
          <w:szCs w:val="24"/>
        </w:rPr>
      </w:pPr>
      <w:r w:rsidRPr="0076340C">
        <w:rPr>
          <w:rFonts w:asciiTheme="minorHAnsi" w:hAnsiTheme="minorHAnsi"/>
          <w:szCs w:val="24"/>
        </w:rPr>
        <w:t xml:space="preserve">A description of how the SEA will coordinate professional development activities authorized under this part with professional development activities provided under other Federal, State, and local programs. </w:t>
      </w:r>
    </w:p>
    <w:p w14:paraId="585E66D6" w14:textId="62F2D939" w:rsidR="00563AF1" w:rsidRPr="0076340C" w:rsidRDefault="00563AF1" w:rsidP="00563AF1">
      <w:pPr>
        <w:pStyle w:val="ListParagraph"/>
        <w:numPr>
          <w:ilvl w:val="0"/>
          <w:numId w:val="9"/>
        </w:numPr>
        <w:rPr>
          <w:rFonts w:asciiTheme="minorHAnsi" w:hAnsiTheme="minorHAnsi" w:cs="NewCenturySchlbk-Roman"/>
          <w:szCs w:val="24"/>
        </w:rPr>
      </w:pPr>
      <w:r w:rsidRPr="0076340C">
        <w:rPr>
          <w:rFonts w:asciiTheme="minorHAnsi" w:hAnsiTheme="minorHAnsi"/>
          <w:szCs w:val="24"/>
        </w:rPr>
        <w:t xml:space="preserve">A description of how the SEA will encourage the development of </w:t>
      </w:r>
      <w:ins w:id="248" w:author="Jesssica Cardichon" w:date="2015-02-16T16:20:00Z">
        <w:r w:rsidR="00FB321D">
          <w:rPr>
            <w:rFonts w:asciiTheme="minorHAnsi" w:hAnsiTheme="minorHAnsi"/>
            <w:szCs w:val="24"/>
          </w:rPr>
          <w:t>evidence-based and</w:t>
        </w:r>
      </w:ins>
      <w:del w:id="249" w:author="Jesssica Cardichon" w:date="2015-02-16T16:20:00Z">
        <w:r w:rsidRPr="0076340C" w:rsidDel="00FB321D">
          <w:rPr>
            <w:rFonts w:asciiTheme="minorHAnsi" w:hAnsiTheme="minorHAnsi"/>
            <w:szCs w:val="24"/>
          </w:rPr>
          <w:delText>proven,</w:delText>
        </w:r>
      </w:del>
      <w:r w:rsidRPr="0076340C">
        <w:rPr>
          <w:rFonts w:asciiTheme="minorHAnsi" w:hAnsiTheme="minorHAnsi"/>
          <w:szCs w:val="24"/>
        </w:rPr>
        <w:t xml:space="preserve"> innovative strategies to deliver high quality professional development and induction programs that are both cost-eff</w:t>
      </w:r>
      <w:r w:rsidR="005A637B">
        <w:rPr>
          <w:rFonts w:asciiTheme="minorHAnsi" w:hAnsiTheme="minorHAnsi"/>
          <w:szCs w:val="24"/>
        </w:rPr>
        <w:t xml:space="preserve">ective and easily accessible, including ensuring that </w:t>
      </w:r>
      <w:r w:rsidR="005A637B">
        <w:rPr>
          <w:rFonts w:asciiTheme="minorHAnsi" w:hAnsiTheme="minorHAnsi"/>
          <w:szCs w:val="24"/>
        </w:rPr>
        <w:lastRenderedPageBreak/>
        <w:t xml:space="preserve">teachers </w:t>
      </w:r>
      <w:commentRangeStart w:id="250"/>
      <w:ins w:id="251" w:author="Kevin Lindsey" w:date="2015-02-18T11:34:00Z">
        <w:r w:rsidR="00A320EB">
          <w:rPr>
            <w:rFonts w:asciiTheme="minorHAnsi" w:hAnsiTheme="minorHAnsi"/>
            <w:szCs w:val="24"/>
          </w:rPr>
          <w:t xml:space="preserve">and principals </w:t>
        </w:r>
        <w:commentRangeEnd w:id="250"/>
        <w:r w:rsidR="00A320EB">
          <w:rPr>
            <w:rStyle w:val="CommentReference"/>
            <w:rFonts w:asciiTheme="minorHAnsi" w:hAnsiTheme="minorHAnsi" w:cstheme="minorBidi"/>
          </w:rPr>
          <w:commentReference w:id="250"/>
        </w:r>
      </w:ins>
      <w:r w:rsidR="005A637B">
        <w:rPr>
          <w:rFonts w:asciiTheme="minorHAnsi" w:hAnsiTheme="minorHAnsi"/>
          <w:szCs w:val="24"/>
        </w:rPr>
        <w:t xml:space="preserve">are trained in the </w:t>
      </w:r>
      <w:ins w:id="253" w:author="Jesssica Cardichon" w:date="2015-02-16T16:21:00Z">
        <w:r w:rsidR="00FB321D">
          <w:rPr>
            <w:rFonts w:asciiTheme="minorHAnsi" w:hAnsiTheme="minorHAnsi"/>
            <w:szCs w:val="24"/>
          </w:rPr>
          <w:t xml:space="preserve">effective </w:t>
        </w:r>
      </w:ins>
      <w:r w:rsidR="005A637B">
        <w:rPr>
          <w:rFonts w:asciiTheme="minorHAnsi" w:hAnsiTheme="minorHAnsi"/>
          <w:szCs w:val="24"/>
        </w:rPr>
        <w:t>use of technology</w:t>
      </w:r>
      <w:ins w:id="254" w:author="Jesssica Cardichon" w:date="2015-02-16T16:21:00Z">
        <w:r w:rsidR="00FB321D">
          <w:rPr>
            <w:rFonts w:asciiTheme="minorHAnsi" w:hAnsiTheme="minorHAnsi"/>
            <w:szCs w:val="24"/>
          </w:rPr>
          <w:t xml:space="preserve"> to support student learning</w:t>
        </w:r>
      </w:ins>
      <w:r w:rsidR="005A637B">
        <w:rPr>
          <w:rFonts w:asciiTheme="minorHAnsi" w:hAnsiTheme="minorHAnsi"/>
          <w:szCs w:val="24"/>
        </w:rPr>
        <w:t>.</w:t>
      </w:r>
    </w:p>
    <w:p w14:paraId="389C062C" w14:textId="119F359B" w:rsidR="00563AF1" w:rsidRPr="0076340C" w:rsidRDefault="00563AF1" w:rsidP="00563AF1">
      <w:pPr>
        <w:pStyle w:val="ListParagraph"/>
        <w:numPr>
          <w:ilvl w:val="0"/>
          <w:numId w:val="9"/>
        </w:numPr>
        <w:rPr>
          <w:rFonts w:asciiTheme="minorHAnsi" w:hAnsiTheme="minorHAnsi" w:cs="NewCenturySchlbk-Roman"/>
          <w:szCs w:val="24"/>
        </w:rPr>
      </w:pPr>
      <w:r w:rsidRPr="0076340C">
        <w:rPr>
          <w:rFonts w:asciiTheme="minorHAnsi" w:hAnsiTheme="minorHAnsi"/>
          <w:szCs w:val="24"/>
        </w:rPr>
        <w:t xml:space="preserve">A description of how the SEA will ensure compliance with the requirements of professional development activities described in </w:t>
      </w:r>
      <w:ins w:id="255" w:author="Nancy Reder" w:date="2015-02-17T06:51:00Z">
        <w:r w:rsidR="00E9394E">
          <w:rPr>
            <w:rFonts w:asciiTheme="minorHAnsi" w:hAnsiTheme="minorHAnsi"/>
            <w:szCs w:val="24"/>
          </w:rPr>
          <w:t xml:space="preserve">Section </w:t>
        </w:r>
      </w:ins>
      <w:r w:rsidRPr="0076340C">
        <w:rPr>
          <w:rFonts w:asciiTheme="minorHAnsi" w:hAnsiTheme="minorHAnsi"/>
          <w:szCs w:val="24"/>
        </w:rPr>
        <w:t xml:space="preserve">9101 and how the activities to be carried out under the grant will be developed collaboratively and based on the input of teachers, principals, </w:t>
      </w:r>
      <w:r w:rsidR="005A637B">
        <w:rPr>
          <w:rFonts w:asciiTheme="minorHAnsi" w:hAnsiTheme="minorHAnsi"/>
          <w:szCs w:val="24"/>
        </w:rPr>
        <w:t>and other educators.</w:t>
      </w:r>
    </w:p>
    <w:p w14:paraId="54A58513" w14:textId="6552966E" w:rsidR="00563AF1" w:rsidRPr="0076340C" w:rsidRDefault="00563AF1" w:rsidP="00563AF1">
      <w:pPr>
        <w:pStyle w:val="ListParagraph"/>
        <w:numPr>
          <w:ilvl w:val="0"/>
          <w:numId w:val="9"/>
        </w:numPr>
        <w:rPr>
          <w:rFonts w:asciiTheme="minorHAnsi" w:hAnsiTheme="minorHAnsi" w:cs="NewCenturySchlbk-Roman"/>
          <w:szCs w:val="24"/>
        </w:rPr>
      </w:pPr>
      <w:r w:rsidRPr="0076340C">
        <w:rPr>
          <w:rFonts w:asciiTheme="minorHAnsi" w:hAnsiTheme="minorHAnsi"/>
          <w:szCs w:val="24"/>
        </w:rPr>
        <w:t>A description of how the SEA will increase the diversity of the teaching and leadership pipeline</w:t>
      </w:r>
      <w:ins w:id="256" w:author="Jesssica Cardichon" w:date="2015-02-16T16:21:00Z">
        <w:r w:rsidR="00FB321D">
          <w:rPr>
            <w:rFonts w:asciiTheme="minorHAnsi" w:hAnsiTheme="minorHAnsi"/>
            <w:szCs w:val="24"/>
          </w:rPr>
          <w:t xml:space="preserve"> and develop culturally responsive pedagogy</w:t>
        </w:r>
      </w:ins>
      <w:ins w:id="257" w:author="Laura Kaloi" w:date="2015-02-16T18:56:00Z">
        <w:r w:rsidR="00A1721F">
          <w:rPr>
            <w:rFonts w:asciiTheme="minorHAnsi" w:hAnsiTheme="minorHAnsi"/>
            <w:szCs w:val="24"/>
          </w:rPr>
          <w:t xml:space="preserve"> and the ability of teachers to</w:t>
        </w:r>
      </w:ins>
      <w:ins w:id="258" w:author="Laura Kaloi" w:date="2015-02-16T18:58:00Z">
        <w:r w:rsidR="00A1721F">
          <w:rPr>
            <w:rFonts w:asciiTheme="minorHAnsi" w:hAnsiTheme="minorHAnsi"/>
            <w:szCs w:val="24"/>
          </w:rPr>
          <w:t xml:space="preserve"> address the individual learning needs and backgrounds of all </w:t>
        </w:r>
        <w:commentRangeStart w:id="259"/>
        <w:r w:rsidR="00A1721F">
          <w:rPr>
            <w:rFonts w:asciiTheme="minorHAnsi" w:hAnsiTheme="minorHAnsi"/>
            <w:szCs w:val="24"/>
          </w:rPr>
          <w:t>students</w:t>
        </w:r>
        <w:commentRangeEnd w:id="259"/>
        <w:r w:rsidR="00A1721F">
          <w:rPr>
            <w:rStyle w:val="CommentReference"/>
            <w:rFonts w:asciiTheme="minorHAnsi" w:hAnsiTheme="minorHAnsi" w:cstheme="minorBidi"/>
          </w:rPr>
          <w:commentReference w:id="259"/>
        </w:r>
      </w:ins>
      <w:r w:rsidRPr="0076340C">
        <w:rPr>
          <w:rFonts w:asciiTheme="minorHAnsi" w:hAnsiTheme="minorHAnsi"/>
          <w:szCs w:val="24"/>
        </w:rPr>
        <w:t xml:space="preserve">. </w:t>
      </w:r>
    </w:p>
    <w:p w14:paraId="6CEF017E" w14:textId="77777777" w:rsidR="00BC31E5" w:rsidRPr="00057960" w:rsidRDefault="00563AF1" w:rsidP="00563AF1">
      <w:pPr>
        <w:pStyle w:val="ListParagraph"/>
        <w:numPr>
          <w:ilvl w:val="0"/>
          <w:numId w:val="9"/>
        </w:numPr>
        <w:rPr>
          <w:rFonts w:asciiTheme="minorHAnsi" w:hAnsiTheme="minorHAnsi" w:cs="NewCenturySchlbk-Roman"/>
          <w:szCs w:val="24"/>
        </w:rPr>
      </w:pPr>
      <w:r w:rsidRPr="0076340C">
        <w:rPr>
          <w:rFonts w:asciiTheme="minorHAnsi" w:hAnsiTheme="minorHAnsi"/>
          <w:szCs w:val="24"/>
        </w:rPr>
        <w:t xml:space="preserve">An assurance that the SEA will comply with section 9501 (regarding participation by private school children and teachers). </w:t>
      </w:r>
    </w:p>
    <w:p w14:paraId="28192594" w14:textId="77777777" w:rsidR="00057960" w:rsidRPr="00057960" w:rsidRDefault="00057960" w:rsidP="00057960">
      <w:pPr>
        <w:pStyle w:val="ListParagraph"/>
        <w:rPr>
          <w:ins w:id="260" w:author="SAA" w:date="2015-02-15T15:04:00Z"/>
          <w:rFonts w:asciiTheme="minorHAnsi" w:hAnsiTheme="minorHAnsi" w:cs="NewCenturySchlbk-Roman"/>
          <w:szCs w:val="24"/>
        </w:rPr>
      </w:pPr>
    </w:p>
    <w:p w14:paraId="67C35A55" w14:textId="77777777" w:rsidR="00563AF1" w:rsidRPr="0076340C" w:rsidRDefault="00563AF1" w:rsidP="00563AF1">
      <w:pPr>
        <w:rPr>
          <w:rFonts w:cs="NewCenturySchlbk-Roman"/>
          <w:b/>
          <w:sz w:val="24"/>
          <w:szCs w:val="24"/>
        </w:rPr>
      </w:pPr>
      <w:r w:rsidRPr="00437A4D">
        <w:rPr>
          <w:rFonts w:cs="NewCenturySchlbk-Roman"/>
          <w:b/>
          <w:sz w:val="24"/>
          <w:szCs w:val="24"/>
        </w:rPr>
        <w:t xml:space="preserve">STATE USE OF FUNDS </w:t>
      </w:r>
      <w:r w:rsidRPr="0076340C">
        <w:rPr>
          <w:rFonts w:cs="NewCenturySchlbk-Roman"/>
          <w:b/>
          <w:sz w:val="24"/>
          <w:szCs w:val="24"/>
        </w:rPr>
        <w:t xml:space="preserve">– </w:t>
      </w:r>
      <w:r w:rsidRPr="0076340C">
        <w:rPr>
          <w:sz w:val="24"/>
          <w:szCs w:val="24"/>
        </w:rPr>
        <w:t xml:space="preserve">The SEA that for a State that receives a grant under </w:t>
      </w:r>
      <w:r w:rsidR="007D1345">
        <w:rPr>
          <w:sz w:val="24"/>
          <w:szCs w:val="24"/>
        </w:rPr>
        <w:t>this part</w:t>
      </w:r>
      <w:r w:rsidRPr="0076340C">
        <w:rPr>
          <w:sz w:val="24"/>
          <w:szCs w:val="24"/>
        </w:rPr>
        <w:t xml:space="preserve"> shall use the funds to carry out one or more of the following activities, which may be carried out through a grant or contract with a for-profit or nonprofit entity:</w:t>
      </w:r>
    </w:p>
    <w:p w14:paraId="4C6D583A" w14:textId="77777777" w:rsidR="00563AF1" w:rsidRPr="0076340C" w:rsidRDefault="00563AF1" w:rsidP="00DF4C3D">
      <w:pPr>
        <w:pStyle w:val="ListParagraph"/>
        <w:ind w:left="0"/>
        <w:rPr>
          <w:rFonts w:asciiTheme="minorHAnsi" w:hAnsiTheme="minorHAnsi"/>
          <w:b/>
          <w:szCs w:val="24"/>
        </w:rPr>
      </w:pPr>
      <w:r w:rsidRPr="0076340C">
        <w:rPr>
          <w:rFonts w:asciiTheme="minorHAnsi" w:hAnsiTheme="minorHAnsi"/>
          <w:b/>
          <w:szCs w:val="24"/>
        </w:rPr>
        <w:t>Required</w:t>
      </w:r>
    </w:p>
    <w:p w14:paraId="19DE91BF" w14:textId="77777777" w:rsidR="00563AF1" w:rsidRPr="0076340C" w:rsidRDefault="00563AF1" w:rsidP="00DF4C3D">
      <w:pPr>
        <w:pStyle w:val="ListParagraph"/>
        <w:numPr>
          <w:ilvl w:val="1"/>
          <w:numId w:val="12"/>
        </w:numPr>
        <w:ind w:left="720"/>
        <w:rPr>
          <w:rFonts w:asciiTheme="minorHAnsi" w:hAnsiTheme="minorHAnsi"/>
          <w:szCs w:val="24"/>
        </w:rPr>
      </w:pPr>
      <w:r w:rsidRPr="0076340C">
        <w:rPr>
          <w:rFonts w:asciiTheme="minorHAnsi" w:hAnsiTheme="minorHAnsi"/>
          <w:szCs w:val="24"/>
        </w:rPr>
        <w:t xml:space="preserve">Fulfilling the SEA’s responsibilities concerning proper and efficient administration of the programs carried out under this part, including the provision of technical assistance to LEAs. </w:t>
      </w:r>
    </w:p>
    <w:p w14:paraId="0A8A1CB7" w14:textId="77777777" w:rsidR="00EB378F" w:rsidRPr="0076340C" w:rsidRDefault="00563AF1" w:rsidP="00DF4C3D">
      <w:pPr>
        <w:pStyle w:val="ListParagraph"/>
        <w:numPr>
          <w:ilvl w:val="1"/>
          <w:numId w:val="12"/>
        </w:numPr>
        <w:ind w:left="720"/>
        <w:rPr>
          <w:rFonts w:asciiTheme="minorHAnsi" w:hAnsiTheme="minorHAnsi"/>
          <w:szCs w:val="24"/>
        </w:rPr>
      </w:pPr>
      <w:r w:rsidRPr="0076340C">
        <w:rPr>
          <w:rFonts w:asciiTheme="minorHAnsi" w:hAnsiTheme="minorHAnsi"/>
          <w:szCs w:val="24"/>
        </w:rPr>
        <w:t>Imp</w:t>
      </w:r>
      <w:r w:rsidR="00F007B6">
        <w:rPr>
          <w:rFonts w:asciiTheme="minorHAnsi" w:hAnsiTheme="minorHAnsi"/>
          <w:szCs w:val="24"/>
        </w:rPr>
        <w:t>lementing the State Educator Equity plan as described in the State Application (10)</w:t>
      </w:r>
      <w:r w:rsidR="00EB378F" w:rsidRPr="0076340C">
        <w:rPr>
          <w:rFonts w:asciiTheme="minorHAnsi" w:hAnsiTheme="minorHAnsi"/>
          <w:b/>
          <w:szCs w:val="24"/>
        </w:rPr>
        <w:t>;</w:t>
      </w:r>
    </w:p>
    <w:p w14:paraId="6F7C412A" w14:textId="7FC072CF" w:rsidR="00EB378F" w:rsidRDefault="00EB378F" w:rsidP="00DF4C3D">
      <w:pPr>
        <w:pStyle w:val="ListParagraph"/>
        <w:numPr>
          <w:ilvl w:val="1"/>
          <w:numId w:val="12"/>
        </w:numPr>
        <w:ind w:left="720"/>
        <w:rPr>
          <w:ins w:id="261" w:author="Kevin Lindsey" w:date="2015-02-18T12:13:00Z"/>
          <w:rFonts w:asciiTheme="minorHAnsi" w:hAnsiTheme="minorHAnsi"/>
          <w:szCs w:val="24"/>
        </w:rPr>
      </w:pPr>
      <w:commentRangeStart w:id="262"/>
      <w:del w:id="263" w:author="Kevin Lindsey" w:date="2015-02-18T12:12:00Z">
        <w:r w:rsidRPr="0076340C" w:rsidDel="006A078F">
          <w:rPr>
            <w:rFonts w:asciiTheme="minorHAnsi" w:hAnsiTheme="minorHAnsi"/>
            <w:szCs w:val="24"/>
          </w:rPr>
          <w:delText xml:space="preserve">Reforming </w:delText>
        </w:r>
      </w:del>
      <w:ins w:id="264" w:author="Kevin Lindsey" w:date="2015-02-18T12:12:00Z">
        <w:r w:rsidR="006A078F">
          <w:rPr>
            <w:rFonts w:asciiTheme="minorHAnsi" w:hAnsiTheme="minorHAnsi"/>
            <w:szCs w:val="24"/>
          </w:rPr>
          <w:t>Strengthening</w:t>
        </w:r>
        <w:r w:rsidR="006A078F" w:rsidRPr="0076340C">
          <w:rPr>
            <w:rFonts w:asciiTheme="minorHAnsi" w:hAnsiTheme="minorHAnsi"/>
            <w:szCs w:val="24"/>
          </w:rPr>
          <w:t xml:space="preserve"> </w:t>
        </w:r>
      </w:ins>
      <w:r w:rsidRPr="0076340C">
        <w:rPr>
          <w:rFonts w:asciiTheme="minorHAnsi" w:hAnsiTheme="minorHAnsi"/>
          <w:szCs w:val="24"/>
        </w:rPr>
        <w:t xml:space="preserve">teacher and principal certification (including recertification) or licensing requirements to </w:t>
      </w:r>
      <w:r w:rsidR="00F007B6">
        <w:rPr>
          <w:rFonts w:asciiTheme="minorHAnsi" w:hAnsiTheme="minorHAnsi"/>
          <w:bCs/>
          <w:iCs/>
          <w:szCs w:val="24"/>
        </w:rPr>
        <w:t>ensure that all new teachers, principals, and</w:t>
      </w:r>
      <w:r w:rsidR="007D1345">
        <w:rPr>
          <w:rFonts w:asciiTheme="minorHAnsi" w:hAnsiTheme="minorHAnsi"/>
          <w:bCs/>
          <w:iCs/>
          <w:szCs w:val="24"/>
        </w:rPr>
        <w:t xml:space="preserve"> other educators are profession-</w:t>
      </w:r>
      <w:r w:rsidR="00F007B6">
        <w:rPr>
          <w:rFonts w:asciiTheme="minorHAnsi" w:hAnsiTheme="minorHAnsi"/>
          <w:bCs/>
          <w:iCs/>
          <w:szCs w:val="24"/>
        </w:rPr>
        <w:t>ready</w:t>
      </w:r>
      <w:ins w:id="265" w:author="Jesssica Cardichon" w:date="2015-02-16T16:26:00Z">
        <w:r w:rsidR="00FB321D">
          <w:rPr>
            <w:rFonts w:asciiTheme="minorHAnsi" w:hAnsiTheme="minorHAnsi"/>
            <w:bCs/>
            <w:iCs/>
            <w:szCs w:val="24"/>
          </w:rPr>
          <w:t xml:space="preserve"> prior to becoming the teacher</w:t>
        </w:r>
        <w:r w:rsidR="00202562">
          <w:rPr>
            <w:rFonts w:asciiTheme="minorHAnsi" w:hAnsiTheme="minorHAnsi"/>
            <w:bCs/>
            <w:iCs/>
            <w:szCs w:val="24"/>
          </w:rPr>
          <w:t>, principal</w:t>
        </w:r>
      </w:ins>
      <w:ins w:id="266" w:author="Jesssica Cardichon" w:date="2015-02-16T16:27:00Z">
        <w:r w:rsidR="00202562">
          <w:rPr>
            <w:rFonts w:asciiTheme="minorHAnsi" w:hAnsiTheme="minorHAnsi"/>
            <w:bCs/>
            <w:iCs/>
            <w:szCs w:val="24"/>
          </w:rPr>
          <w:t>, or educator</w:t>
        </w:r>
      </w:ins>
      <w:ins w:id="267" w:author="Jesssica Cardichon" w:date="2015-02-16T16:26:00Z">
        <w:r w:rsidR="00FB321D">
          <w:rPr>
            <w:rFonts w:asciiTheme="minorHAnsi" w:hAnsiTheme="minorHAnsi"/>
            <w:bCs/>
            <w:iCs/>
            <w:szCs w:val="24"/>
          </w:rPr>
          <w:t xml:space="preserve"> of record</w:t>
        </w:r>
      </w:ins>
      <w:r w:rsidR="007D1345">
        <w:rPr>
          <w:rFonts w:asciiTheme="minorHAnsi" w:hAnsiTheme="minorHAnsi"/>
          <w:szCs w:val="24"/>
        </w:rPr>
        <w:t>.</w:t>
      </w:r>
    </w:p>
    <w:p w14:paraId="341BDFF6" w14:textId="77777777" w:rsidR="006A078F" w:rsidRDefault="006A078F" w:rsidP="006A078F">
      <w:pPr>
        <w:pStyle w:val="ListParagraph"/>
        <w:numPr>
          <w:ilvl w:val="1"/>
          <w:numId w:val="12"/>
        </w:numPr>
        <w:ind w:left="720"/>
        <w:rPr>
          <w:ins w:id="268" w:author="Kevin Lindsey" w:date="2015-02-18T12:13:00Z"/>
          <w:rFonts w:asciiTheme="minorHAnsi" w:hAnsiTheme="minorHAnsi"/>
          <w:szCs w:val="24"/>
        </w:rPr>
      </w:pPr>
      <w:ins w:id="269" w:author="Kevin Lindsey" w:date="2015-02-18T12:13:00Z">
        <w:r>
          <w:rPr>
            <w:rFonts w:asciiTheme="minorHAnsi" w:hAnsiTheme="minorHAnsi"/>
            <w:szCs w:val="24"/>
          </w:rPr>
          <w:t>Developing or strengthening teacher preparation programs to ensure that this preparation includes clinical experiences consistent with 202(d)(2) of the HEA; models of accomplished practice; and clinical educators with exemplary teaching skills.</w:t>
        </w:r>
      </w:ins>
    </w:p>
    <w:p w14:paraId="3A9653DC" w14:textId="66D890CF" w:rsidR="006A078F" w:rsidRPr="006A078F" w:rsidRDefault="006A078F" w:rsidP="006A078F">
      <w:pPr>
        <w:pStyle w:val="ListParagraph"/>
        <w:numPr>
          <w:ilvl w:val="1"/>
          <w:numId w:val="12"/>
        </w:numPr>
        <w:ind w:left="720"/>
        <w:rPr>
          <w:rFonts w:asciiTheme="minorHAnsi" w:hAnsiTheme="minorHAnsi"/>
          <w:szCs w:val="24"/>
        </w:rPr>
      </w:pPr>
      <w:ins w:id="270" w:author="Kevin Lindsey" w:date="2015-02-18T12:13:00Z">
        <w:r>
          <w:rPr>
            <w:rFonts w:asciiTheme="minorHAnsi" w:hAnsiTheme="minorHAnsi"/>
            <w:szCs w:val="24"/>
          </w:rPr>
          <w:t>Building the capacity of local educational agencies to implement a comprehensive strategy for addressing teacher development and support under subpart 2 (Local Use of Funds).</w:t>
        </w:r>
      </w:ins>
    </w:p>
    <w:commentRangeEnd w:id="262"/>
    <w:p w14:paraId="0CDCDA4D" w14:textId="77777777" w:rsidR="00563AF1" w:rsidRPr="0076340C" w:rsidRDefault="006F5A3B" w:rsidP="00DF4C3D">
      <w:pPr>
        <w:spacing w:after="0"/>
        <w:rPr>
          <w:b/>
          <w:sz w:val="24"/>
          <w:szCs w:val="24"/>
        </w:rPr>
      </w:pPr>
      <w:r>
        <w:rPr>
          <w:rStyle w:val="CommentReference"/>
        </w:rPr>
        <w:commentReference w:id="262"/>
      </w:r>
    </w:p>
    <w:p w14:paraId="0FAF8122" w14:textId="77777777" w:rsidR="00563AF1" w:rsidRPr="0076340C" w:rsidRDefault="00563AF1" w:rsidP="00DF4C3D">
      <w:pPr>
        <w:spacing w:after="0"/>
        <w:rPr>
          <w:b/>
          <w:sz w:val="24"/>
          <w:szCs w:val="24"/>
        </w:rPr>
      </w:pPr>
      <w:r w:rsidRPr="0076340C">
        <w:rPr>
          <w:b/>
          <w:sz w:val="24"/>
          <w:szCs w:val="24"/>
        </w:rPr>
        <w:t>Permissible</w:t>
      </w:r>
    </w:p>
    <w:p w14:paraId="5AF9C1ED" w14:textId="77777777" w:rsidR="00563AF1" w:rsidRPr="007D1345" w:rsidRDefault="00563AF1" w:rsidP="00DF4C3D">
      <w:pPr>
        <w:pStyle w:val="ListParagraph"/>
        <w:numPr>
          <w:ilvl w:val="1"/>
          <w:numId w:val="12"/>
        </w:numPr>
        <w:ind w:left="720"/>
        <w:rPr>
          <w:rFonts w:asciiTheme="minorHAnsi" w:hAnsiTheme="minorHAnsi"/>
          <w:bCs/>
          <w:szCs w:val="24"/>
          <w:u w:val="single"/>
        </w:rPr>
      </w:pPr>
      <w:del w:id="271" w:author="Jesssica Cardichon" w:date="2015-02-16T16:28:00Z">
        <w:r w:rsidRPr="0076340C" w:rsidDel="00202562">
          <w:rPr>
            <w:rFonts w:asciiTheme="minorHAnsi" w:hAnsiTheme="minorHAnsi"/>
            <w:bCs/>
            <w:iCs/>
            <w:szCs w:val="24"/>
          </w:rPr>
          <w:delText>Carrying out</w:delText>
        </w:r>
      </w:del>
      <w:ins w:id="272" w:author="Jesssica Cardichon" w:date="2015-02-16T16:28:00Z">
        <w:r w:rsidR="00202562">
          <w:rPr>
            <w:rFonts w:asciiTheme="minorHAnsi" w:hAnsiTheme="minorHAnsi"/>
            <w:bCs/>
            <w:iCs/>
            <w:szCs w:val="24"/>
          </w:rPr>
          <w:t>Implementing</w:t>
        </w:r>
      </w:ins>
      <w:r w:rsidR="007D1345">
        <w:rPr>
          <w:rFonts w:asciiTheme="minorHAnsi" w:hAnsiTheme="minorHAnsi"/>
          <w:bCs/>
          <w:iCs/>
          <w:szCs w:val="24"/>
        </w:rPr>
        <w:t xml:space="preserve"> evidence-based activities</w:t>
      </w:r>
      <w:r w:rsidRPr="0076340C">
        <w:rPr>
          <w:rFonts w:asciiTheme="minorHAnsi" w:hAnsiTheme="minorHAnsi"/>
          <w:bCs/>
          <w:iCs/>
          <w:szCs w:val="24"/>
        </w:rPr>
        <w:t xml:space="preserve"> that provide support to teachers, principals, and </w:t>
      </w:r>
      <w:r w:rsidR="00044078">
        <w:rPr>
          <w:rFonts w:asciiTheme="minorHAnsi" w:hAnsiTheme="minorHAnsi"/>
          <w:bCs/>
          <w:iCs/>
          <w:szCs w:val="24"/>
        </w:rPr>
        <w:t xml:space="preserve">other </w:t>
      </w:r>
      <w:r w:rsidR="007D1345">
        <w:rPr>
          <w:rFonts w:asciiTheme="minorHAnsi" w:hAnsiTheme="minorHAnsi"/>
          <w:bCs/>
          <w:iCs/>
          <w:szCs w:val="24"/>
        </w:rPr>
        <w:t>educators</w:t>
      </w:r>
      <w:r w:rsidRPr="0076340C">
        <w:rPr>
          <w:rFonts w:asciiTheme="minorHAnsi" w:hAnsiTheme="minorHAnsi"/>
          <w:bCs/>
          <w:iCs/>
          <w:szCs w:val="24"/>
        </w:rPr>
        <w:t xml:space="preserve"> that are new to the pr</w:t>
      </w:r>
      <w:r w:rsidR="007D1345">
        <w:rPr>
          <w:rFonts w:asciiTheme="minorHAnsi" w:hAnsiTheme="minorHAnsi"/>
          <w:bCs/>
          <w:iCs/>
          <w:szCs w:val="24"/>
        </w:rPr>
        <w:t>ofession, such as programs that p</w:t>
      </w:r>
      <w:r w:rsidRPr="007D1345">
        <w:rPr>
          <w:rFonts w:asciiTheme="minorHAnsi" w:hAnsiTheme="minorHAnsi"/>
          <w:bCs/>
          <w:iCs/>
          <w:szCs w:val="24"/>
        </w:rPr>
        <w:t xml:space="preserve">rovide comprehensive, multi-year induction </w:t>
      </w:r>
      <w:r w:rsidR="007D1345">
        <w:rPr>
          <w:rFonts w:asciiTheme="minorHAnsi" w:hAnsiTheme="minorHAnsi"/>
          <w:bCs/>
          <w:iCs/>
          <w:szCs w:val="24"/>
        </w:rPr>
        <w:t>or residency</w:t>
      </w:r>
      <w:r w:rsidRPr="007D1345">
        <w:rPr>
          <w:rFonts w:asciiTheme="minorHAnsi" w:hAnsiTheme="minorHAnsi"/>
          <w:bCs/>
          <w:iCs/>
          <w:szCs w:val="24"/>
        </w:rPr>
        <w:t xml:space="preserve"> programs for beginning teachers, principals, and other </w:t>
      </w:r>
      <w:r w:rsidR="00044078">
        <w:rPr>
          <w:rFonts w:asciiTheme="minorHAnsi" w:hAnsiTheme="minorHAnsi"/>
          <w:bCs/>
          <w:iCs/>
          <w:szCs w:val="24"/>
        </w:rPr>
        <w:t>educators</w:t>
      </w:r>
      <w:r w:rsidRPr="007D1345">
        <w:rPr>
          <w:rFonts w:asciiTheme="minorHAnsi" w:hAnsiTheme="minorHAnsi"/>
          <w:bCs/>
          <w:iCs/>
          <w:szCs w:val="24"/>
        </w:rPr>
        <w:t>;</w:t>
      </w:r>
    </w:p>
    <w:p w14:paraId="3A91935D" w14:textId="77777777" w:rsidR="00563AF1" w:rsidRPr="0076340C" w:rsidRDefault="00563AF1" w:rsidP="00DF4C3D">
      <w:pPr>
        <w:pStyle w:val="ListParagraph"/>
        <w:numPr>
          <w:ilvl w:val="1"/>
          <w:numId w:val="12"/>
        </w:numPr>
        <w:ind w:left="720"/>
        <w:rPr>
          <w:rFonts w:asciiTheme="minorHAnsi" w:hAnsiTheme="minorHAnsi"/>
          <w:bCs/>
          <w:szCs w:val="24"/>
          <w:u w:val="single"/>
        </w:rPr>
      </w:pPr>
      <w:del w:id="273" w:author="Jesssica Cardichon" w:date="2015-02-16T16:28:00Z">
        <w:r w:rsidRPr="0076340C" w:rsidDel="00202562">
          <w:rPr>
            <w:rFonts w:asciiTheme="minorHAnsi" w:hAnsiTheme="minorHAnsi"/>
            <w:bCs/>
            <w:iCs/>
            <w:szCs w:val="24"/>
          </w:rPr>
          <w:delText>Carrying out</w:delText>
        </w:r>
      </w:del>
      <w:ins w:id="274" w:author="Jesssica Cardichon" w:date="2015-02-16T16:28:00Z">
        <w:r w:rsidR="00202562">
          <w:rPr>
            <w:rFonts w:asciiTheme="minorHAnsi" w:hAnsiTheme="minorHAnsi"/>
            <w:bCs/>
            <w:iCs/>
            <w:szCs w:val="24"/>
          </w:rPr>
          <w:t>Implementing</w:t>
        </w:r>
      </w:ins>
      <w:r w:rsidRPr="0076340C">
        <w:rPr>
          <w:rFonts w:asciiTheme="minorHAnsi" w:hAnsiTheme="minorHAnsi"/>
          <w:bCs/>
          <w:iCs/>
          <w:szCs w:val="24"/>
        </w:rPr>
        <w:t xml:space="preserve"> programs that establish, expand, or improve alternative routes for State certification of teachers and principals for highly qualified individuals with demonstrated potential to become effective teachers, </w:t>
      </w:r>
      <w:ins w:id="275" w:author="Jesssica Cardichon" w:date="2015-02-16T16:29:00Z">
        <w:r w:rsidR="00202562">
          <w:rPr>
            <w:rFonts w:asciiTheme="minorHAnsi" w:hAnsiTheme="minorHAnsi"/>
            <w:bCs/>
            <w:iCs/>
            <w:szCs w:val="24"/>
          </w:rPr>
          <w:t xml:space="preserve">including efforts to diversify the </w:t>
        </w:r>
      </w:ins>
      <w:ins w:id="276" w:author="Jesssica Cardichon" w:date="2015-02-16T16:30:00Z">
        <w:r w:rsidR="00202562">
          <w:rPr>
            <w:rFonts w:asciiTheme="minorHAnsi" w:hAnsiTheme="minorHAnsi"/>
            <w:bCs/>
            <w:iCs/>
            <w:szCs w:val="24"/>
          </w:rPr>
          <w:t xml:space="preserve">profession, </w:t>
        </w:r>
      </w:ins>
      <w:r w:rsidRPr="0076340C">
        <w:rPr>
          <w:rFonts w:asciiTheme="minorHAnsi" w:hAnsiTheme="minorHAnsi"/>
          <w:bCs/>
          <w:iCs/>
          <w:szCs w:val="24"/>
        </w:rPr>
        <w:t>particularly</w:t>
      </w:r>
      <w:del w:id="277" w:author="Jesssica Cardichon" w:date="2015-02-16T16:30:00Z">
        <w:r w:rsidRPr="0076340C" w:rsidDel="00202562">
          <w:rPr>
            <w:rFonts w:asciiTheme="minorHAnsi" w:hAnsiTheme="minorHAnsi"/>
            <w:bCs/>
            <w:iCs/>
            <w:szCs w:val="24"/>
          </w:rPr>
          <w:delText xml:space="preserve"> men</w:delText>
        </w:r>
      </w:del>
      <w:r w:rsidRPr="0076340C">
        <w:rPr>
          <w:rFonts w:asciiTheme="minorHAnsi" w:hAnsiTheme="minorHAnsi"/>
          <w:bCs/>
          <w:iCs/>
          <w:szCs w:val="24"/>
        </w:rPr>
        <w:t xml:space="preserve"> </w:t>
      </w:r>
      <w:del w:id="278" w:author="Jesssica Cardichon" w:date="2015-02-16T16:30:00Z">
        <w:r w:rsidRPr="0076340C" w:rsidDel="00202562">
          <w:rPr>
            <w:rFonts w:asciiTheme="minorHAnsi" w:hAnsiTheme="minorHAnsi"/>
            <w:bCs/>
            <w:iCs/>
            <w:szCs w:val="24"/>
          </w:rPr>
          <w:delText xml:space="preserve">and </w:delText>
        </w:r>
      </w:del>
      <w:r w:rsidRPr="0076340C">
        <w:rPr>
          <w:rFonts w:asciiTheme="minorHAnsi" w:hAnsiTheme="minorHAnsi"/>
          <w:bCs/>
          <w:iCs/>
          <w:szCs w:val="24"/>
        </w:rPr>
        <w:t>underrepresented minorities</w:t>
      </w:r>
      <w:ins w:id="279" w:author="Jesssica Cardichon" w:date="2015-02-16T16:30:00Z">
        <w:r w:rsidR="00202562">
          <w:rPr>
            <w:rFonts w:asciiTheme="minorHAnsi" w:hAnsiTheme="minorHAnsi"/>
            <w:bCs/>
            <w:iCs/>
            <w:szCs w:val="24"/>
          </w:rPr>
          <w:t xml:space="preserve"> and gender</w:t>
        </w:r>
      </w:ins>
      <w:r w:rsidRPr="0076340C">
        <w:rPr>
          <w:rFonts w:asciiTheme="minorHAnsi" w:hAnsiTheme="minorHAnsi"/>
          <w:bCs/>
          <w:iCs/>
          <w:szCs w:val="24"/>
        </w:rPr>
        <w:t>;</w:t>
      </w:r>
    </w:p>
    <w:p w14:paraId="7DCF30B2" w14:textId="380ADA5B" w:rsidR="00563AF1" w:rsidRPr="0076340C" w:rsidRDefault="00563AF1" w:rsidP="00DF4C3D">
      <w:pPr>
        <w:pStyle w:val="ListParagraph"/>
        <w:numPr>
          <w:ilvl w:val="1"/>
          <w:numId w:val="12"/>
        </w:numPr>
        <w:ind w:left="720"/>
        <w:rPr>
          <w:rFonts w:asciiTheme="minorHAnsi" w:hAnsiTheme="minorHAnsi"/>
          <w:bCs/>
          <w:szCs w:val="24"/>
          <w:u w:val="single"/>
        </w:rPr>
      </w:pPr>
      <w:r w:rsidRPr="0076340C">
        <w:rPr>
          <w:rFonts w:asciiTheme="minorHAnsi" w:hAnsiTheme="minorHAnsi"/>
          <w:bCs/>
          <w:iCs/>
          <w:szCs w:val="24"/>
        </w:rPr>
        <w:t>Developing, improving, and implementing mechanisms to assist LEAS and schools in effectively recruiting and retaining effective teachers,</w:t>
      </w:r>
      <w:ins w:id="280" w:author="Laura Kaloi" w:date="2015-02-16T19:01:00Z">
        <w:r w:rsidR="00A1721F">
          <w:rPr>
            <w:rFonts w:asciiTheme="minorHAnsi" w:hAnsiTheme="minorHAnsi"/>
            <w:bCs/>
            <w:iCs/>
            <w:szCs w:val="24"/>
          </w:rPr>
          <w:t xml:space="preserve"> especially in shortage areas of the profession</w:t>
        </w:r>
      </w:ins>
      <w:r w:rsidRPr="0076340C">
        <w:rPr>
          <w:rFonts w:asciiTheme="minorHAnsi" w:hAnsiTheme="minorHAnsi"/>
          <w:bCs/>
          <w:iCs/>
          <w:szCs w:val="24"/>
        </w:rPr>
        <w:t xml:space="preserve"> </w:t>
      </w:r>
      <w:r w:rsidR="00044078">
        <w:rPr>
          <w:rFonts w:asciiTheme="minorHAnsi" w:hAnsiTheme="minorHAnsi"/>
          <w:bCs/>
          <w:iCs/>
          <w:szCs w:val="24"/>
        </w:rPr>
        <w:t xml:space="preserve">which may </w:t>
      </w:r>
      <w:r w:rsidR="00BC31E5">
        <w:rPr>
          <w:rFonts w:asciiTheme="minorHAnsi" w:hAnsiTheme="minorHAnsi"/>
          <w:bCs/>
          <w:iCs/>
          <w:szCs w:val="24"/>
        </w:rPr>
        <w:t>include increased</w:t>
      </w:r>
      <w:r w:rsidRPr="0076340C">
        <w:rPr>
          <w:rFonts w:asciiTheme="minorHAnsi" w:hAnsiTheme="minorHAnsi"/>
          <w:bCs/>
          <w:iCs/>
          <w:szCs w:val="24"/>
        </w:rPr>
        <w:t xml:space="preserve"> pay for teachers in high-poverty schools and districts</w:t>
      </w:r>
      <w:ins w:id="281" w:author="Jesssica Cardichon" w:date="2015-02-16T16:30:00Z">
        <w:r w:rsidR="00202562">
          <w:rPr>
            <w:rFonts w:asciiTheme="minorHAnsi" w:hAnsiTheme="minorHAnsi"/>
            <w:bCs/>
            <w:iCs/>
            <w:szCs w:val="24"/>
          </w:rPr>
          <w:t xml:space="preserve"> in exchange for serving a minimum number of years</w:t>
        </w:r>
      </w:ins>
      <w:r w:rsidRPr="0076340C">
        <w:rPr>
          <w:rFonts w:asciiTheme="minorHAnsi" w:hAnsiTheme="minorHAnsi"/>
          <w:bCs/>
          <w:iCs/>
          <w:szCs w:val="24"/>
        </w:rPr>
        <w:t>;</w:t>
      </w:r>
    </w:p>
    <w:p w14:paraId="108C1BAC" w14:textId="5E7085AB" w:rsidR="00563AF1" w:rsidRPr="0076340C" w:rsidRDefault="00563AF1" w:rsidP="00DF4C3D">
      <w:pPr>
        <w:pStyle w:val="ListParagraph"/>
        <w:numPr>
          <w:ilvl w:val="1"/>
          <w:numId w:val="12"/>
        </w:numPr>
        <w:ind w:left="720"/>
        <w:rPr>
          <w:rFonts w:asciiTheme="minorHAnsi" w:hAnsiTheme="minorHAnsi"/>
          <w:bCs/>
          <w:szCs w:val="24"/>
          <w:u w:val="single"/>
        </w:rPr>
      </w:pPr>
      <w:r w:rsidRPr="0076340C">
        <w:rPr>
          <w:rFonts w:asciiTheme="minorHAnsi" w:hAnsiTheme="minorHAnsi"/>
          <w:bCs/>
          <w:iCs/>
          <w:szCs w:val="24"/>
        </w:rPr>
        <w:lastRenderedPageBreak/>
        <w:t>Developing or assisting LEAs in developing systems that increase teacher leadership opportunities and career pathways, including compensation</w:t>
      </w:r>
      <w:r w:rsidR="007D1345">
        <w:rPr>
          <w:rFonts w:asciiTheme="minorHAnsi" w:hAnsiTheme="minorHAnsi"/>
          <w:bCs/>
          <w:iCs/>
          <w:szCs w:val="24"/>
        </w:rPr>
        <w:t xml:space="preserve"> above base salaries</w:t>
      </w:r>
      <w:r w:rsidRPr="0076340C">
        <w:rPr>
          <w:rFonts w:asciiTheme="minorHAnsi" w:hAnsiTheme="minorHAnsi"/>
          <w:bCs/>
          <w:iCs/>
          <w:szCs w:val="24"/>
        </w:rPr>
        <w:t xml:space="preserve"> for </w:t>
      </w:r>
      <w:r w:rsidR="007D1345">
        <w:rPr>
          <w:rFonts w:asciiTheme="minorHAnsi" w:hAnsiTheme="minorHAnsi"/>
          <w:bCs/>
          <w:iCs/>
          <w:szCs w:val="24"/>
        </w:rPr>
        <w:t>effective educators</w:t>
      </w:r>
      <w:r w:rsidRPr="0076340C">
        <w:rPr>
          <w:rFonts w:asciiTheme="minorHAnsi" w:hAnsiTheme="minorHAnsi"/>
          <w:bCs/>
          <w:iCs/>
          <w:szCs w:val="24"/>
        </w:rPr>
        <w:t xml:space="preserve"> who take on new roles in providing school-based professional development, mentoring, instructional coach</w:t>
      </w:r>
      <w:r w:rsidR="007D1345">
        <w:rPr>
          <w:rFonts w:asciiTheme="minorHAnsi" w:hAnsiTheme="minorHAnsi"/>
          <w:bCs/>
          <w:iCs/>
          <w:szCs w:val="24"/>
        </w:rPr>
        <w:t xml:space="preserve">ing, </w:t>
      </w:r>
      <w:commentRangeStart w:id="282"/>
      <w:ins w:id="283" w:author="Kevin Lindsey" w:date="2015-02-18T11:03:00Z">
        <w:r w:rsidR="003334E2">
          <w:rPr>
            <w:rFonts w:asciiTheme="minorHAnsi" w:hAnsiTheme="minorHAnsi"/>
            <w:bCs/>
            <w:iCs/>
            <w:szCs w:val="24"/>
          </w:rPr>
          <w:t xml:space="preserve">peer assessment, peer review (evaluation) </w:t>
        </w:r>
        <w:commentRangeEnd w:id="282"/>
        <w:r w:rsidR="003334E2">
          <w:rPr>
            <w:rStyle w:val="CommentReference"/>
            <w:rFonts w:asciiTheme="minorHAnsi" w:hAnsiTheme="minorHAnsi" w:cstheme="minorBidi"/>
          </w:rPr>
          <w:commentReference w:id="282"/>
        </w:r>
      </w:ins>
      <w:r w:rsidR="007D1345">
        <w:rPr>
          <w:rFonts w:asciiTheme="minorHAnsi" w:hAnsiTheme="minorHAnsi"/>
          <w:bCs/>
          <w:iCs/>
          <w:szCs w:val="24"/>
        </w:rPr>
        <w:t xml:space="preserve">and shared decision making, </w:t>
      </w:r>
      <w:r w:rsidRPr="0076340C">
        <w:rPr>
          <w:rFonts w:asciiTheme="minorHAnsi" w:hAnsiTheme="minorHAnsi"/>
          <w:bCs/>
          <w:iCs/>
          <w:szCs w:val="24"/>
        </w:rPr>
        <w:t>including hiring and curriculum development;</w:t>
      </w:r>
    </w:p>
    <w:p w14:paraId="6A0E4476" w14:textId="77777777" w:rsidR="00563AF1" w:rsidRPr="0076340C" w:rsidRDefault="00563AF1" w:rsidP="00DF4C3D">
      <w:pPr>
        <w:pStyle w:val="ListParagraph"/>
        <w:numPr>
          <w:ilvl w:val="1"/>
          <w:numId w:val="12"/>
        </w:numPr>
        <w:ind w:left="720"/>
        <w:rPr>
          <w:rFonts w:asciiTheme="minorHAnsi" w:hAnsiTheme="minorHAnsi"/>
          <w:bCs/>
          <w:szCs w:val="24"/>
          <w:u w:val="single"/>
        </w:rPr>
      </w:pPr>
      <w:r w:rsidRPr="0076340C">
        <w:rPr>
          <w:rFonts w:asciiTheme="minorHAnsi" w:hAnsiTheme="minorHAnsi"/>
          <w:bCs/>
          <w:iCs/>
          <w:szCs w:val="24"/>
        </w:rPr>
        <w:t xml:space="preserve">Providing systematic, sustained, </w:t>
      </w:r>
      <w:ins w:id="285" w:author="Jesssica Cardichon" w:date="2015-02-16T16:31:00Z">
        <w:r w:rsidR="00202562">
          <w:rPr>
            <w:rFonts w:asciiTheme="minorHAnsi" w:hAnsiTheme="minorHAnsi"/>
            <w:bCs/>
            <w:iCs/>
            <w:szCs w:val="24"/>
          </w:rPr>
          <w:t xml:space="preserve">targeted, </w:t>
        </w:r>
      </w:ins>
      <w:r w:rsidRPr="0076340C">
        <w:rPr>
          <w:rFonts w:asciiTheme="minorHAnsi" w:hAnsiTheme="minorHAnsi"/>
          <w:bCs/>
          <w:iCs/>
          <w:szCs w:val="24"/>
        </w:rPr>
        <w:t xml:space="preserve">and coherent professional development for all teachers, principals, </w:t>
      </w:r>
      <w:r w:rsidR="00044078">
        <w:rPr>
          <w:rFonts w:asciiTheme="minorHAnsi" w:hAnsiTheme="minorHAnsi"/>
          <w:bCs/>
          <w:iCs/>
          <w:szCs w:val="24"/>
        </w:rPr>
        <w:t xml:space="preserve">and other educators </w:t>
      </w:r>
      <w:r w:rsidRPr="0076340C">
        <w:rPr>
          <w:rFonts w:asciiTheme="minorHAnsi" w:hAnsiTheme="minorHAnsi"/>
          <w:bCs/>
          <w:iCs/>
          <w:szCs w:val="24"/>
        </w:rPr>
        <w:t xml:space="preserve">that is </w:t>
      </w:r>
      <w:r w:rsidR="007D1345">
        <w:rPr>
          <w:rFonts w:asciiTheme="minorHAnsi" w:hAnsiTheme="minorHAnsi"/>
          <w:bCs/>
          <w:iCs/>
          <w:szCs w:val="24"/>
        </w:rPr>
        <w:t>collaborative and job-embedded;</w:t>
      </w:r>
    </w:p>
    <w:p w14:paraId="0BEA2A93" w14:textId="2034A50E" w:rsidR="003334E2" w:rsidRPr="003334E2" w:rsidRDefault="003334E2" w:rsidP="00DF4C3D">
      <w:pPr>
        <w:pStyle w:val="ListParagraph"/>
        <w:numPr>
          <w:ilvl w:val="1"/>
          <w:numId w:val="12"/>
        </w:numPr>
        <w:ind w:left="720"/>
        <w:rPr>
          <w:ins w:id="286" w:author="Kevin Lindsey" w:date="2015-02-18T11:03:00Z"/>
          <w:rFonts w:asciiTheme="minorHAnsi" w:hAnsiTheme="minorHAnsi"/>
          <w:bCs/>
          <w:iCs/>
          <w:szCs w:val="24"/>
        </w:rPr>
      </w:pPr>
      <w:commentRangeStart w:id="287"/>
      <w:ins w:id="288" w:author="Kevin Lindsey" w:date="2015-02-18T11:03:00Z">
        <w:r>
          <w:rPr>
            <w:rFonts w:asciiTheme="minorHAnsi" w:hAnsiTheme="minorHAnsi"/>
            <w:bCs/>
            <w:szCs w:val="24"/>
            <w:u w:val="single"/>
          </w:rPr>
          <w:t>Creating career advancement structures;</w:t>
        </w:r>
      </w:ins>
    </w:p>
    <w:p w14:paraId="317004BF" w14:textId="25A15A70" w:rsidR="003334E2" w:rsidRPr="003334E2" w:rsidRDefault="003334E2" w:rsidP="00DF4C3D">
      <w:pPr>
        <w:pStyle w:val="ListParagraph"/>
        <w:numPr>
          <w:ilvl w:val="1"/>
          <w:numId w:val="12"/>
        </w:numPr>
        <w:ind w:left="720"/>
        <w:rPr>
          <w:ins w:id="289" w:author="Kevin Lindsey" w:date="2015-02-18T11:03:00Z"/>
          <w:rFonts w:asciiTheme="minorHAnsi" w:hAnsiTheme="minorHAnsi"/>
          <w:bCs/>
          <w:iCs/>
          <w:szCs w:val="24"/>
        </w:rPr>
      </w:pPr>
      <w:ins w:id="290" w:author="Kevin Lindsey" w:date="2015-02-18T11:03:00Z">
        <w:r>
          <w:rPr>
            <w:rFonts w:asciiTheme="minorHAnsi" w:hAnsiTheme="minorHAnsi"/>
            <w:bCs/>
            <w:szCs w:val="24"/>
            <w:u w:val="single"/>
          </w:rPr>
          <w:t>Developing teacher leaders;</w:t>
        </w:r>
      </w:ins>
    </w:p>
    <w:p w14:paraId="3172E7D5" w14:textId="014317C5" w:rsidR="003334E2" w:rsidRPr="003334E2" w:rsidRDefault="003334E2" w:rsidP="00DF4C3D">
      <w:pPr>
        <w:pStyle w:val="ListParagraph"/>
        <w:numPr>
          <w:ilvl w:val="1"/>
          <w:numId w:val="12"/>
        </w:numPr>
        <w:ind w:left="720"/>
        <w:rPr>
          <w:ins w:id="291" w:author="Kevin Lindsey" w:date="2015-02-18T11:03:00Z"/>
          <w:rFonts w:asciiTheme="minorHAnsi" w:hAnsiTheme="minorHAnsi"/>
          <w:bCs/>
          <w:iCs/>
          <w:szCs w:val="24"/>
        </w:rPr>
      </w:pPr>
      <w:ins w:id="292" w:author="Kevin Lindsey" w:date="2015-02-18T11:03:00Z">
        <w:r>
          <w:rPr>
            <w:rFonts w:asciiTheme="minorHAnsi" w:hAnsiTheme="minorHAnsi"/>
            <w:bCs/>
            <w:szCs w:val="24"/>
            <w:u w:val="single"/>
          </w:rPr>
          <w:t>Encouraging distributed leadership models;</w:t>
        </w:r>
      </w:ins>
    </w:p>
    <w:commentRangeEnd w:id="287"/>
    <w:p w14:paraId="40655ECD" w14:textId="77777777" w:rsidR="007D1345" w:rsidRPr="00D9640F" w:rsidRDefault="003334E2" w:rsidP="00DF4C3D">
      <w:pPr>
        <w:pStyle w:val="ListParagraph"/>
        <w:numPr>
          <w:ilvl w:val="1"/>
          <w:numId w:val="12"/>
        </w:numPr>
        <w:ind w:left="720"/>
        <w:rPr>
          <w:rFonts w:asciiTheme="minorHAnsi" w:hAnsiTheme="minorHAnsi"/>
          <w:bCs/>
          <w:szCs w:val="24"/>
          <w:u w:val="single"/>
        </w:rPr>
      </w:pPr>
      <w:ins w:id="293" w:author="Kevin Lindsey" w:date="2015-02-18T11:04:00Z">
        <w:r>
          <w:rPr>
            <w:rStyle w:val="CommentReference"/>
            <w:rFonts w:asciiTheme="minorHAnsi" w:hAnsiTheme="minorHAnsi" w:cstheme="minorBidi"/>
          </w:rPr>
          <w:commentReference w:id="287"/>
        </w:r>
      </w:ins>
      <w:r w:rsidR="00E95430">
        <w:rPr>
          <w:rFonts w:asciiTheme="minorHAnsi" w:hAnsiTheme="minorHAnsi"/>
          <w:bCs/>
          <w:iCs/>
          <w:szCs w:val="24"/>
        </w:rPr>
        <w:t>Encouraging t</w:t>
      </w:r>
      <w:r w:rsidR="007D1345" w:rsidRPr="007D1345">
        <w:rPr>
          <w:rFonts w:asciiTheme="minorHAnsi" w:hAnsiTheme="minorHAnsi"/>
          <w:bCs/>
          <w:iCs/>
          <w:szCs w:val="24"/>
        </w:rPr>
        <w:t xml:space="preserve">he reciprocity of teacher and principal certification or licensing between or among states, except </w:t>
      </w:r>
      <w:r w:rsidR="001B4565">
        <w:rPr>
          <w:rFonts w:asciiTheme="minorHAnsi" w:hAnsiTheme="minorHAnsi"/>
          <w:bCs/>
          <w:iCs/>
          <w:szCs w:val="24"/>
        </w:rPr>
        <w:t>in cases where it would</w:t>
      </w:r>
      <w:r w:rsidR="007D1345" w:rsidRPr="007D1345">
        <w:rPr>
          <w:rFonts w:asciiTheme="minorHAnsi" w:hAnsiTheme="minorHAnsi"/>
          <w:bCs/>
          <w:iCs/>
          <w:szCs w:val="24"/>
        </w:rPr>
        <w:t xml:space="preserve"> lead to the weakening of any State teaching or licensing requirement. </w:t>
      </w:r>
    </w:p>
    <w:p w14:paraId="0BF2A296" w14:textId="77777777" w:rsidR="00D9640F" w:rsidRPr="00686410" w:rsidRDefault="00D9640F" w:rsidP="00DF4C3D">
      <w:pPr>
        <w:pStyle w:val="ListParagraph"/>
        <w:numPr>
          <w:ilvl w:val="1"/>
          <w:numId w:val="12"/>
        </w:numPr>
        <w:ind w:left="720"/>
        <w:rPr>
          <w:rFonts w:asciiTheme="minorHAnsi" w:hAnsiTheme="minorHAnsi"/>
          <w:bCs/>
          <w:szCs w:val="24"/>
          <w:u w:val="single"/>
        </w:rPr>
      </w:pPr>
      <w:r>
        <w:rPr>
          <w:rFonts w:asciiTheme="minorHAnsi" w:hAnsiTheme="minorHAnsi"/>
          <w:bCs/>
          <w:iCs/>
          <w:szCs w:val="24"/>
        </w:rPr>
        <w:t xml:space="preserve">Implementing or improving a professional growth and improvement system that factors in evidence of student learning and evidence of </w:t>
      </w:r>
      <w:ins w:id="295" w:author="Jesssica Cardichon" w:date="2015-02-16T16:31:00Z">
        <w:r w:rsidR="00202562">
          <w:rPr>
            <w:rFonts w:asciiTheme="minorHAnsi" w:hAnsiTheme="minorHAnsi"/>
            <w:bCs/>
            <w:iCs/>
            <w:szCs w:val="24"/>
          </w:rPr>
          <w:t xml:space="preserve">effective </w:t>
        </w:r>
      </w:ins>
      <w:r>
        <w:rPr>
          <w:rFonts w:asciiTheme="minorHAnsi" w:hAnsiTheme="minorHAnsi"/>
          <w:bCs/>
          <w:iCs/>
          <w:szCs w:val="24"/>
        </w:rPr>
        <w:t>classroom practice;</w:t>
      </w:r>
    </w:p>
    <w:p w14:paraId="76540C3C" w14:textId="77777777" w:rsidR="00686410" w:rsidRPr="006F5A3B" w:rsidRDefault="00686410" w:rsidP="00DF4C3D">
      <w:pPr>
        <w:pStyle w:val="ListParagraph"/>
        <w:numPr>
          <w:ilvl w:val="1"/>
          <w:numId w:val="12"/>
        </w:numPr>
        <w:ind w:left="720"/>
        <w:rPr>
          <w:ins w:id="296" w:author="Kevin Lindsey" w:date="2015-02-18T12:15:00Z"/>
          <w:rFonts w:asciiTheme="minorHAnsi" w:hAnsiTheme="minorHAnsi"/>
          <w:bCs/>
          <w:szCs w:val="24"/>
          <w:u w:val="single"/>
          <w:rPrChange w:id="297" w:author="Kevin Lindsey" w:date="2015-02-18T12:15:00Z">
            <w:rPr>
              <w:ins w:id="298" w:author="Kevin Lindsey" w:date="2015-02-18T12:15:00Z"/>
              <w:rFonts w:asciiTheme="minorHAnsi" w:hAnsiTheme="minorHAnsi"/>
              <w:bCs/>
              <w:iCs/>
              <w:szCs w:val="24"/>
            </w:rPr>
          </w:rPrChange>
        </w:rPr>
      </w:pPr>
      <w:r>
        <w:rPr>
          <w:rFonts w:asciiTheme="minorHAnsi" w:hAnsiTheme="minorHAnsi"/>
          <w:bCs/>
          <w:iCs/>
          <w:szCs w:val="24"/>
        </w:rPr>
        <w:t>Encouraging and supporting local educational agencies in the training of teachers, principals, and other educators in ways to reduce the use of suspensions and expulsions, as described in Section 9101 (43) and (44). This could include developing tools such as developmentally, culturally, and linguistically appropriate positive behavioral intervention systems, tiered disciplinary systems, conflict resolution and restorative justice, as well as other evidence based approaches</w:t>
      </w:r>
      <w:ins w:id="299" w:author="Jesssica Cardichon" w:date="2015-02-16T16:32:00Z">
        <w:r w:rsidR="00202562">
          <w:rPr>
            <w:rFonts w:asciiTheme="minorHAnsi" w:hAnsiTheme="minorHAnsi"/>
            <w:bCs/>
            <w:iCs/>
            <w:szCs w:val="24"/>
          </w:rPr>
          <w:t>, and the use of student data to determine the effectiveness of those efforts</w:t>
        </w:r>
      </w:ins>
      <w:r>
        <w:rPr>
          <w:rFonts w:asciiTheme="minorHAnsi" w:hAnsiTheme="minorHAnsi"/>
          <w:bCs/>
          <w:iCs/>
          <w:szCs w:val="24"/>
        </w:rPr>
        <w:t xml:space="preserve">. </w:t>
      </w:r>
    </w:p>
    <w:p w14:paraId="7FF46782" w14:textId="1C88E7D4" w:rsidR="006F5A3B" w:rsidRPr="006F5A3B" w:rsidRDefault="006F5A3B" w:rsidP="006F5A3B">
      <w:pPr>
        <w:pStyle w:val="ListParagraph"/>
        <w:numPr>
          <w:ilvl w:val="1"/>
          <w:numId w:val="12"/>
        </w:numPr>
        <w:ind w:left="720"/>
        <w:rPr>
          <w:rFonts w:asciiTheme="minorHAnsi" w:hAnsiTheme="minorHAnsi"/>
          <w:bCs/>
          <w:szCs w:val="24"/>
          <w:u w:val="single"/>
          <w:rPrChange w:id="300" w:author="Kevin Lindsey" w:date="2015-02-18T12:15:00Z">
            <w:rPr/>
          </w:rPrChange>
        </w:rPr>
      </w:pPr>
      <w:commentRangeStart w:id="301"/>
      <w:ins w:id="302" w:author="Kevin Lindsey" w:date="2015-02-18T12:15:00Z">
        <w:r>
          <w:rPr>
            <w:rFonts w:asciiTheme="minorHAnsi" w:hAnsiTheme="minorHAnsi"/>
            <w:bCs/>
            <w:iCs/>
            <w:szCs w:val="24"/>
          </w:rPr>
          <w:t xml:space="preserve">Providing or assisting local educational agencies in providing expanded opportunities for teachers to participate in professional enhancement activities through a nationally-recognized standards-based advanced certificate or advanced credential.    </w:t>
        </w:r>
        <w:commentRangeEnd w:id="301"/>
        <w:r>
          <w:rPr>
            <w:rStyle w:val="CommentReference"/>
            <w:rFonts w:asciiTheme="minorHAnsi" w:hAnsiTheme="minorHAnsi" w:cstheme="minorBidi"/>
          </w:rPr>
          <w:commentReference w:id="301"/>
        </w:r>
      </w:ins>
    </w:p>
    <w:p w14:paraId="11665F66" w14:textId="77777777" w:rsidR="00563AF1" w:rsidRPr="0076340C" w:rsidRDefault="00563AF1" w:rsidP="00563AF1">
      <w:pPr>
        <w:pStyle w:val="ListParagraph"/>
        <w:ind w:left="1440"/>
        <w:rPr>
          <w:rFonts w:asciiTheme="minorHAnsi" w:hAnsiTheme="minorHAnsi"/>
          <w:bCs/>
          <w:szCs w:val="24"/>
          <w:u w:val="single"/>
        </w:rPr>
      </w:pPr>
    </w:p>
    <w:p w14:paraId="1F667A70" w14:textId="77777777" w:rsidR="00563AF1" w:rsidRPr="0076340C" w:rsidRDefault="00437A4D" w:rsidP="00563AF1">
      <w:pPr>
        <w:rPr>
          <w:b/>
          <w:bCs/>
          <w:sz w:val="24"/>
          <w:szCs w:val="24"/>
          <w:u w:val="single"/>
        </w:rPr>
      </w:pPr>
      <w:r>
        <w:rPr>
          <w:b/>
          <w:bCs/>
          <w:sz w:val="24"/>
          <w:szCs w:val="24"/>
          <w:u w:val="single"/>
        </w:rPr>
        <w:t xml:space="preserve">SUBPART 2: </w:t>
      </w:r>
      <w:r w:rsidR="00563AF1" w:rsidRPr="0076340C">
        <w:rPr>
          <w:b/>
          <w:bCs/>
          <w:sz w:val="24"/>
          <w:szCs w:val="24"/>
          <w:u w:val="single"/>
        </w:rPr>
        <w:t>SUBGRANTS TO LOCAL EDUCATION AGENCIES</w:t>
      </w:r>
    </w:p>
    <w:p w14:paraId="3973DEDF" w14:textId="77777777" w:rsidR="00563AF1" w:rsidRPr="00747FD9" w:rsidRDefault="00563AF1" w:rsidP="00BC31E5">
      <w:pPr>
        <w:spacing w:after="0"/>
        <w:rPr>
          <w:b/>
          <w:bCs/>
          <w:sz w:val="24"/>
          <w:szCs w:val="24"/>
        </w:rPr>
      </w:pPr>
      <w:r w:rsidRPr="00747FD9">
        <w:rPr>
          <w:b/>
          <w:bCs/>
          <w:sz w:val="24"/>
          <w:szCs w:val="24"/>
        </w:rPr>
        <w:t>ALLOCATIONS</w:t>
      </w:r>
    </w:p>
    <w:p w14:paraId="2D39F617" w14:textId="77777777" w:rsidR="00057960" w:rsidRDefault="00057960" w:rsidP="00BC31E5">
      <w:pPr>
        <w:spacing w:after="0"/>
        <w:rPr>
          <w:b/>
          <w:bCs/>
          <w:sz w:val="24"/>
          <w:szCs w:val="24"/>
          <w:u w:val="single"/>
        </w:rPr>
      </w:pPr>
    </w:p>
    <w:p w14:paraId="23A2AB78" w14:textId="77777777" w:rsidR="00057960" w:rsidRPr="00747FD9" w:rsidDel="00BC31E5" w:rsidRDefault="00057960" w:rsidP="00BC31E5">
      <w:pPr>
        <w:spacing w:after="0"/>
        <w:rPr>
          <w:del w:id="304" w:author="SAA" w:date="2015-02-15T15:05:00Z"/>
          <w:b/>
          <w:bCs/>
          <w:sz w:val="24"/>
          <w:szCs w:val="24"/>
        </w:rPr>
      </w:pPr>
    </w:p>
    <w:p w14:paraId="3298EFA3" w14:textId="77777777" w:rsidR="007D1345" w:rsidRPr="00747FD9" w:rsidDel="00BC31E5" w:rsidRDefault="007D1345" w:rsidP="00BC31E5">
      <w:pPr>
        <w:spacing w:after="0"/>
        <w:rPr>
          <w:del w:id="305" w:author="SAA" w:date="2015-02-15T15:05:00Z"/>
          <w:b/>
          <w:bCs/>
          <w:sz w:val="24"/>
          <w:szCs w:val="24"/>
        </w:rPr>
      </w:pPr>
    </w:p>
    <w:p w14:paraId="302E2046" w14:textId="77777777" w:rsidR="00563AF1" w:rsidRPr="0076340C" w:rsidRDefault="00563AF1" w:rsidP="00BC31E5">
      <w:pPr>
        <w:spacing w:after="0"/>
        <w:rPr>
          <w:bCs/>
          <w:sz w:val="24"/>
          <w:szCs w:val="24"/>
        </w:rPr>
      </w:pPr>
      <w:r w:rsidRPr="00747FD9">
        <w:rPr>
          <w:b/>
          <w:bCs/>
          <w:sz w:val="24"/>
          <w:szCs w:val="24"/>
        </w:rPr>
        <w:t>LOCAL APPLICATION AND NEEDS ASSESSMENT</w:t>
      </w:r>
      <w:r w:rsidRPr="0076340C">
        <w:rPr>
          <w:b/>
          <w:bCs/>
          <w:sz w:val="24"/>
          <w:szCs w:val="24"/>
        </w:rPr>
        <w:t xml:space="preserve"> – </w:t>
      </w:r>
      <w:r w:rsidRPr="0076340C">
        <w:rPr>
          <w:bCs/>
          <w:sz w:val="24"/>
          <w:szCs w:val="24"/>
        </w:rPr>
        <w:t>each application to an SEA shall include the following –</w:t>
      </w:r>
    </w:p>
    <w:p w14:paraId="7498F205" w14:textId="77777777" w:rsidR="00D367BB" w:rsidRDefault="00D367BB" w:rsidP="00D367BB">
      <w:pPr>
        <w:pStyle w:val="ListParagraph"/>
        <w:numPr>
          <w:ilvl w:val="0"/>
          <w:numId w:val="13"/>
        </w:numPr>
        <w:rPr>
          <w:rFonts w:asciiTheme="minorHAnsi" w:eastAsia="Times New Roman" w:hAnsiTheme="minorHAnsi"/>
          <w:szCs w:val="24"/>
        </w:rPr>
      </w:pPr>
      <w:r w:rsidRPr="00D367BB">
        <w:rPr>
          <w:rFonts w:asciiTheme="minorHAnsi" w:eastAsia="Times New Roman" w:hAnsiTheme="minorHAnsi"/>
          <w:szCs w:val="24"/>
          <w:u w:val="single"/>
        </w:rPr>
        <w:t>Data Analysis</w:t>
      </w:r>
      <w:r>
        <w:rPr>
          <w:rFonts w:asciiTheme="minorHAnsi" w:eastAsia="Times New Roman" w:hAnsiTheme="minorHAnsi"/>
          <w:szCs w:val="24"/>
        </w:rPr>
        <w:t xml:space="preserve"> – a local educational agency desiring a </w:t>
      </w:r>
      <w:proofErr w:type="spellStart"/>
      <w:r>
        <w:rPr>
          <w:rFonts w:asciiTheme="minorHAnsi" w:eastAsia="Times New Roman" w:hAnsiTheme="minorHAnsi"/>
          <w:szCs w:val="24"/>
        </w:rPr>
        <w:t>subgrant</w:t>
      </w:r>
      <w:proofErr w:type="spellEnd"/>
      <w:r>
        <w:rPr>
          <w:rFonts w:asciiTheme="minorHAnsi" w:eastAsia="Times New Roman" w:hAnsiTheme="minorHAnsi"/>
          <w:szCs w:val="24"/>
        </w:rPr>
        <w:t xml:space="preserve"> under this part shall, prior to applying for the </w:t>
      </w:r>
      <w:proofErr w:type="spellStart"/>
      <w:r>
        <w:rPr>
          <w:rFonts w:asciiTheme="minorHAnsi" w:eastAsia="Times New Roman" w:hAnsiTheme="minorHAnsi"/>
          <w:szCs w:val="24"/>
        </w:rPr>
        <w:t>subgrant</w:t>
      </w:r>
      <w:proofErr w:type="spellEnd"/>
      <w:r>
        <w:rPr>
          <w:rFonts w:asciiTheme="minorHAnsi" w:eastAsia="Times New Roman" w:hAnsiTheme="minorHAnsi"/>
          <w:szCs w:val="24"/>
        </w:rPr>
        <w:t>, conduct a data analysis of each school served by the LEA, based on data and information collected from evidence of student learning, evidence of classroom practice, and the State’s longitudinal data system, in order to—</w:t>
      </w:r>
    </w:p>
    <w:p w14:paraId="2A89ACCB" w14:textId="77777777" w:rsidR="00D367BB" w:rsidRDefault="00D367BB" w:rsidP="00D367BB">
      <w:pPr>
        <w:pStyle w:val="ListParagraph"/>
        <w:numPr>
          <w:ilvl w:val="2"/>
          <w:numId w:val="13"/>
        </w:numPr>
        <w:rPr>
          <w:rFonts w:asciiTheme="minorHAnsi" w:eastAsia="Times New Roman" w:hAnsiTheme="minorHAnsi"/>
          <w:szCs w:val="24"/>
        </w:rPr>
      </w:pPr>
      <w:r w:rsidRPr="00D367BB">
        <w:rPr>
          <w:rFonts w:asciiTheme="minorHAnsi" w:eastAsia="Times New Roman" w:hAnsiTheme="minorHAnsi"/>
          <w:szCs w:val="24"/>
        </w:rPr>
        <w:t>determine</w:t>
      </w:r>
      <w:r>
        <w:rPr>
          <w:rFonts w:asciiTheme="minorHAnsi" w:eastAsia="Times New Roman" w:hAnsiTheme="minorHAnsi"/>
          <w:szCs w:val="24"/>
        </w:rPr>
        <w:t xml:space="preserve"> gaps in</w:t>
      </w:r>
      <w:r w:rsidR="00E95430">
        <w:rPr>
          <w:rFonts w:asciiTheme="minorHAnsi" w:eastAsia="Times New Roman" w:hAnsiTheme="minorHAnsi"/>
          <w:szCs w:val="24"/>
        </w:rPr>
        <w:t xml:space="preserve"> educator equity, such as</w:t>
      </w:r>
      <w:r>
        <w:rPr>
          <w:rFonts w:asciiTheme="minorHAnsi" w:eastAsia="Times New Roman" w:hAnsiTheme="minorHAnsi"/>
          <w:szCs w:val="24"/>
        </w:rPr>
        <w:t>—</w:t>
      </w:r>
    </w:p>
    <w:p w14:paraId="7EB6AEB3" w14:textId="77777777" w:rsidR="00D367BB" w:rsidRPr="00FE267F" w:rsidRDefault="00D367BB" w:rsidP="00D367BB">
      <w:pPr>
        <w:pStyle w:val="ListParagraph"/>
        <w:numPr>
          <w:ilvl w:val="3"/>
          <w:numId w:val="29"/>
        </w:numPr>
        <w:rPr>
          <w:ins w:id="306" w:author="Tara Kini" w:date="2015-02-16T21:15:00Z"/>
          <w:rFonts w:asciiTheme="minorHAnsi" w:eastAsia="Times New Roman" w:hAnsiTheme="minorHAnsi"/>
          <w:szCs w:val="24"/>
          <w:rPrChange w:id="307" w:author="Tara Kini" w:date="2015-02-16T21:15:00Z">
            <w:rPr>
              <w:ins w:id="308" w:author="Tara Kini" w:date="2015-02-16T21:15:00Z"/>
              <w:rFonts w:asciiTheme="minorHAnsi" w:hAnsiTheme="minorHAnsi" w:cs="NewCenturySchlbk-Roman"/>
              <w:szCs w:val="24"/>
            </w:rPr>
          </w:rPrChange>
        </w:rPr>
      </w:pPr>
      <w:r w:rsidRPr="00E8797F">
        <w:rPr>
          <w:rFonts w:asciiTheme="minorHAnsi" w:hAnsiTheme="minorHAnsi" w:cs="NewCenturySchlbk-Roman"/>
          <w:szCs w:val="24"/>
        </w:rPr>
        <w:t>Access to profession-ready educators;</w:t>
      </w:r>
    </w:p>
    <w:p w14:paraId="1B2EFC96" w14:textId="749CB5D8" w:rsidR="00FE267F" w:rsidRPr="00E8797F" w:rsidRDefault="00FE267F" w:rsidP="00D367BB">
      <w:pPr>
        <w:pStyle w:val="ListParagraph"/>
        <w:numPr>
          <w:ilvl w:val="3"/>
          <w:numId w:val="29"/>
        </w:numPr>
        <w:rPr>
          <w:rFonts w:asciiTheme="minorHAnsi" w:eastAsia="Times New Roman" w:hAnsiTheme="minorHAnsi"/>
          <w:szCs w:val="24"/>
        </w:rPr>
      </w:pPr>
      <w:ins w:id="309" w:author="Tara Kini" w:date="2015-02-16T21:15:00Z">
        <w:r>
          <w:rPr>
            <w:rFonts w:asciiTheme="minorHAnsi" w:hAnsiTheme="minorHAnsi" w:cs="NewCenturySchlbk-Roman"/>
            <w:szCs w:val="24"/>
          </w:rPr>
          <w:t>Access to experienced educators</w:t>
        </w:r>
      </w:ins>
    </w:p>
    <w:p w14:paraId="415909C1" w14:textId="77777777" w:rsidR="00D367BB" w:rsidRPr="00E8797F" w:rsidRDefault="00D367BB" w:rsidP="00D367BB">
      <w:pPr>
        <w:pStyle w:val="ListParagraph"/>
        <w:numPr>
          <w:ilvl w:val="3"/>
          <w:numId w:val="29"/>
        </w:numPr>
        <w:rPr>
          <w:rFonts w:asciiTheme="minorHAnsi" w:eastAsia="Times New Roman" w:hAnsiTheme="minorHAnsi"/>
          <w:szCs w:val="24"/>
        </w:rPr>
      </w:pPr>
      <w:r w:rsidRPr="00E8797F">
        <w:rPr>
          <w:rFonts w:asciiTheme="minorHAnsi" w:hAnsiTheme="minorHAnsi" w:cs="NewCenturySchlbk-Roman"/>
          <w:szCs w:val="24"/>
        </w:rPr>
        <w:t>Access to effective educators, as measured by a state or locally approved professional growth and improvement system</w:t>
      </w:r>
      <w:ins w:id="310" w:author="Jesssica Cardichon" w:date="2015-02-16T16:33:00Z">
        <w:r w:rsidR="00202562">
          <w:rPr>
            <w:rFonts w:asciiTheme="minorHAnsi" w:hAnsiTheme="minorHAnsi" w:cs="NewCenturySchlbk-Roman"/>
            <w:szCs w:val="24"/>
          </w:rPr>
          <w:t>, including access to each category of teachers within a system that provides multiple rating levels or categories</w:t>
        </w:r>
      </w:ins>
      <w:r w:rsidRPr="00E8797F">
        <w:rPr>
          <w:rFonts w:asciiTheme="minorHAnsi" w:hAnsiTheme="minorHAnsi" w:cs="NewCenturySchlbk-Roman"/>
          <w:szCs w:val="24"/>
        </w:rPr>
        <w:t>;</w:t>
      </w:r>
    </w:p>
    <w:p w14:paraId="0FD80D5A" w14:textId="77777777" w:rsidR="00202562" w:rsidRPr="00202562" w:rsidRDefault="00202562" w:rsidP="00D367BB">
      <w:pPr>
        <w:pStyle w:val="ListParagraph"/>
        <w:numPr>
          <w:ilvl w:val="3"/>
          <w:numId w:val="29"/>
        </w:numPr>
        <w:rPr>
          <w:ins w:id="311" w:author="Jesssica Cardichon" w:date="2015-02-16T16:34:00Z"/>
          <w:rFonts w:asciiTheme="minorHAnsi" w:eastAsia="Times New Roman" w:hAnsiTheme="minorHAnsi"/>
          <w:szCs w:val="24"/>
          <w:rPrChange w:id="312" w:author="Jesssica Cardichon" w:date="2015-02-16T16:34:00Z">
            <w:rPr>
              <w:ins w:id="313" w:author="Jesssica Cardichon" w:date="2015-02-16T16:34:00Z"/>
              <w:rFonts w:asciiTheme="minorHAnsi" w:hAnsiTheme="minorHAnsi" w:cs="NewCenturySchlbk-Roman"/>
              <w:szCs w:val="24"/>
            </w:rPr>
          </w:rPrChange>
        </w:rPr>
      </w:pPr>
      <w:ins w:id="314" w:author="Jesssica Cardichon" w:date="2015-02-16T16:34:00Z">
        <w:r>
          <w:rPr>
            <w:rFonts w:asciiTheme="minorHAnsi" w:eastAsia="Times New Roman" w:hAnsiTheme="minorHAnsi"/>
            <w:szCs w:val="24"/>
          </w:rPr>
          <w:t>Access to teachers assigned within their license area;</w:t>
        </w:r>
      </w:ins>
    </w:p>
    <w:p w14:paraId="6E85002C" w14:textId="77777777" w:rsidR="00D367BB" w:rsidRPr="00E8797F" w:rsidRDefault="00D367BB" w:rsidP="00D367BB">
      <w:pPr>
        <w:pStyle w:val="ListParagraph"/>
        <w:numPr>
          <w:ilvl w:val="3"/>
          <w:numId w:val="29"/>
        </w:numPr>
        <w:rPr>
          <w:rFonts w:asciiTheme="minorHAnsi" w:eastAsia="Times New Roman" w:hAnsiTheme="minorHAnsi"/>
          <w:szCs w:val="24"/>
        </w:rPr>
      </w:pPr>
      <w:r w:rsidRPr="00E8797F">
        <w:rPr>
          <w:rFonts w:asciiTheme="minorHAnsi" w:hAnsiTheme="minorHAnsi" w:cs="NewCenturySchlbk-Roman"/>
          <w:szCs w:val="24"/>
        </w:rPr>
        <w:lastRenderedPageBreak/>
        <w:t>Rates of educator absenteeism</w:t>
      </w:r>
      <w:ins w:id="315" w:author="Jesssica Cardichon" w:date="2015-02-16T16:33:00Z">
        <w:r w:rsidR="00202562">
          <w:rPr>
            <w:rFonts w:asciiTheme="minorHAnsi" w:hAnsiTheme="minorHAnsi" w:cs="NewCenturySchlbk-Roman"/>
            <w:szCs w:val="24"/>
          </w:rPr>
          <w:t>, including chronic absenteeism</w:t>
        </w:r>
      </w:ins>
      <w:r w:rsidRPr="00E8797F">
        <w:rPr>
          <w:rFonts w:asciiTheme="minorHAnsi" w:hAnsiTheme="minorHAnsi" w:cs="NewCenturySchlbk-Roman"/>
          <w:szCs w:val="24"/>
        </w:rPr>
        <w:t>;</w:t>
      </w:r>
    </w:p>
    <w:p w14:paraId="7F6486F3" w14:textId="77777777" w:rsidR="00D367BB" w:rsidRPr="00E8797F" w:rsidRDefault="00D367BB" w:rsidP="00D367BB">
      <w:pPr>
        <w:pStyle w:val="ListParagraph"/>
        <w:numPr>
          <w:ilvl w:val="3"/>
          <w:numId w:val="29"/>
        </w:numPr>
        <w:rPr>
          <w:rFonts w:asciiTheme="minorHAnsi" w:eastAsia="Times New Roman" w:hAnsiTheme="minorHAnsi"/>
          <w:szCs w:val="24"/>
        </w:rPr>
      </w:pPr>
      <w:r w:rsidRPr="00E8797F">
        <w:rPr>
          <w:rFonts w:asciiTheme="minorHAnsi" w:hAnsiTheme="minorHAnsi" w:cs="NewCenturySchlbk-Roman"/>
          <w:szCs w:val="24"/>
        </w:rPr>
        <w:t>Average teacher salaries;</w:t>
      </w:r>
    </w:p>
    <w:p w14:paraId="4E9A18EE" w14:textId="77777777" w:rsidR="00D367BB" w:rsidRPr="006F5A3B" w:rsidRDefault="00D367BB" w:rsidP="00D367BB">
      <w:pPr>
        <w:pStyle w:val="ListParagraph"/>
        <w:numPr>
          <w:ilvl w:val="3"/>
          <w:numId w:val="29"/>
        </w:numPr>
        <w:rPr>
          <w:ins w:id="316" w:author="Kevin Lindsey" w:date="2015-02-18T12:15:00Z"/>
          <w:rFonts w:asciiTheme="minorHAnsi" w:eastAsia="Times New Roman" w:hAnsiTheme="minorHAnsi"/>
          <w:szCs w:val="24"/>
          <w:rPrChange w:id="317" w:author="Kevin Lindsey" w:date="2015-02-18T12:15:00Z">
            <w:rPr>
              <w:ins w:id="318" w:author="Kevin Lindsey" w:date="2015-02-18T12:15:00Z"/>
              <w:rFonts w:asciiTheme="minorHAnsi" w:hAnsiTheme="minorHAnsi" w:cs="NewCenturySchlbk-Roman"/>
              <w:szCs w:val="24"/>
            </w:rPr>
          </w:rPrChange>
        </w:rPr>
      </w:pPr>
      <w:r w:rsidRPr="00E8797F">
        <w:rPr>
          <w:rFonts w:asciiTheme="minorHAnsi" w:hAnsiTheme="minorHAnsi" w:cs="NewCenturySchlbk-Roman"/>
          <w:szCs w:val="24"/>
        </w:rPr>
        <w:t>Student-teacher ratios;</w:t>
      </w:r>
    </w:p>
    <w:p w14:paraId="5CEDC941" w14:textId="0902E362" w:rsidR="006F5A3B" w:rsidRPr="00D367BB" w:rsidRDefault="006F5A3B" w:rsidP="00D367BB">
      <w:pPr>
        <w:pStyle w:val="ListParagraph"/>
        <w:numPr>
          <w:ilvl w:val="3"/>
          <w:numId w:val="29"/>
        </w:numPr>
        <w:rPr>
          <w:rFonts w:asciiTheme="minorHAnsi" w:eastAsia="Times New Roman" w:hAnsiTheme="minorHAnsi"/>
          <w:szCs w:val="24"/>
        </w:rPr>
      </w:pPr>
      <w:commentRangeStart w:id="319"/>
      <w:ins w:id="320" w:author="Kevin Lindsey" w:date="2015-02-18T12:15:00Z">
        <w:r>
          <w:rPr>
            <w:rFonts w:asciiTheme="minorHAnsi" w:hAnsiTheme="minorHAnsi" w:cs="NewCenturySchlbk-Roman"/>
            <w:szCs w:val="24"/>
          </w:rPr>
          <w:t>Access to teachers that achieve advanced certification through the National Board for Professional Teaching Standards.</w:t>
        </w:r>
      </w:ins>
      <w:commentRangeEnd w:id="319"/>
      <w:ins w:id="321" w:author="Kevin Lindsey" w:date="2015-02-18T12:16:00Z">
        <w:r>
          <w:rPr>
            <w:rStyle w:val="CommentReference"/>
            <w:rFonts w:asciiTheme="minorHAnsi" w:hAnsiTheme="minorHAnsi" w:cstheme="minorBidi"/>
          </w:rPr>
          <w:commentReference w:id="319"/>
        </w:r>
      </w:ins>
    </w:p>
    <w:p w14:paraId="08BB37A8" w14:textId="77777777" w:rsidR="00D367BB" w:rsidRDefault="00D367BB" w:rsidP="00D367BB">
      <w:pPr>
        <w:pStyle w:val="ListParagraph"/>
        <w:numPr>
          <w:ilvl w:val="2"/>
          <w:numId w:val="13"/>
        </w:numPr>
        <w:rPr>
          <w:rFonts w:asciiTheme="minorHAnsi" w:eastAsia="Times New Roman" w:hAnsiTheme="minorHAnsi"/>
          <w:szCs w:val="24"/>
        </w:rPr>
      </w:pPr>
      <w:proofErr w:type="gramStart"/>
      <w:r w:rsidRPr="00D367BB">
        <w:rPr>
          <w:rFonts w:asciiTheme="minorHAnsi" w:eastAsia="Times New Roman" w:hAnsiTheme="minorHAnsi"/>
          <w:szCs w:val="24"/>
        </w:rPr>
        <w:t>determine</w:t>
      </w:r>
      <w:proofErr w:type="gramEnd"/>
      <w:r w:rsidRPr="00D367BB">
        <w:rPr>
          <w:rFonts w:asciiTheme="minorHAnsi" w:eastAsia="Times New Roman" w:hAnsiTheme="minorHAnsi"/>
          <w:szCs w:val="24"/>
        </w:rPr>
        <w:t xml:space="preserve"> which schools have the most </w:t>
      </w:r>
      <w:commentRangeStart w:id="323"/>
      <w:r w:rsidRPr="00D367BB">
        <w:rPr>
          <w:rFonts w:asciiTheme="minorHAnsi" w:eastAsia="Times New Roman" w:hAnsiTheme="minorHAnsi"/>
          <w:szCs w:val="24"/>
        </w:rPr>
        <w:t xml:space="preserve">critical </w:t>
      </w:r>
      <w:commentRangeEnd w:id="323"/>
      <w:r w:rsidR="00202562">
        <w:rPr>
          <w:rStyle w:val="CommentReference"/>
          <w:rFonts w:asciiTheme="minorHAnsi" w:hAnsiTheme="minorHAnsi" w:cstheme="minorBidi"/>
        </w:rPr>
        <w:commentReference w:id="323"/>
      </w:r>
      <w:r w:rsidRPr="00D367BB">
        <w:rPr>
          <w:rFonts w:asciiTheme="minorHAnsi" w:eastAsia="Times New Roman" w:hAnsiTheme="minorHAnsi"/>
          <w:szCs w:val="24"/>
        </w:rPr>
        <w:t xml:space="preserve">teacher, principal, </w:t>
      </w:r>
      <w:r w:rsidR="00E95430">
        <w:rPr>
          <w:rFonts w:asciiTheme="minorHAnsi" w:eastAsia="Times New Roman" w:hAnsiTheme="minorHAnsi"/>
          <w:szCs w:val="24"/>
        </w:rPr>
        <w:t xml:space="preserve">and other educator </w:t>
      </w:r>
      <w:r w:rsidRPr="00D367BB">
        <w:rPr>
          <w:rFonts w:asciiTheme="minorHAnsi" w:eastAsia="Times New Roman" w:hAnsiTheme="minorHAnsi"/>
          <w:szCs w:val="24"/>
        </w:rPr>
        <w:t>quality, effectiveness, and professional development needs; and</w:t>
      </w:r>
    </w:p>
    <w:p w14:paraId="1152EFAA" w14:textId="77777777" w:rsidR="00D367BB" w:rsidRPr="00D367BB" w:rsidRDefault="00D367BB" w:rsidP="00D367BB">
      <w:pPr>
        <w:pStyle w:val="ListParagraph"/>
        <w:numPr>
          <w:ilvl w:val="2"/>
          <w:numId w:val="13"/>
        </w:numPr>
        <w:rPr>
          <w:rFonts w:asciiTheme="minorHAnsi" w:eastAsia="Times New Roman" w:hAnsiTheme="minorHAnsi"/>
          <w:szCs w:val="24"/>
        </w:rPr>
      </w:pPr>
      <w:proofErr w:type="gramStart"/>
      <w:r w:rsidRPr="00D367BB">
        <w:rPr>
          <w:rFonts w:asciiTheme="minorHAnsi" w:eastAsia="Times New Roman" w:hAnsiTheme="minorHAnsi"/>
          <w:szCs w:val="24"/>
        </w:rPr>
        <w:t>allow</w:t>
      </w:r>
      <w:proofErr w:type="gramEnd"/>
      <w:r w:rsidRPr="00D367BB">
        <w:rPr>
          <w:rFonts w:asciiTheme="minorHAnsi" w:eastAsia="Times New Roman" w:hAnsiTheme="minorHAnsi"/>
          <w:szCs w:val="24"/>
        </w:rPr>
        <w:t xml:space="preserve"> the local educational agency to identify the specific needs regarding the quality, effectiveness, and professional development needs of the school's teachers, principals,</w:t>
      </w:r>
      <w:r w:rsidR="00B152C5">
        <w:rPr>
          <w:rFonts w:asciiTheme="minorHAnsi" w:eastAsia="Times New Roman" w:hAnsiTheme="minorHAnsi"/>
          <w:szCs w:val="24"/>
        </w:rPr>
        <w:t xml:space="preserve"> and other educators, </w:t>
      </w:r>
      <w:r w:rsidRPr="00D367BB">
        <w:rPr>
          <w:rFonts w:asciiTheme="minorHAnsi" w:eastAsia="Times New Roman" w:hAnsiTheme="minorHAnsi"/>
          <w:szCs w:val="24"/>
        </w:rPr>
        <w:t>including with respect to instruction provided for individual student subgroups (including children with disabilities and English language learners) and specific grade levels and content areas.</w:t>
      </w:r>
    </w:p>
    <w:p w14:paraId="35C1191C" w14:textId="77777777" w:rsidR="00563AF1" w:rsidRPr="0076340C" w:rsidRDefault="00563AF1" w:rsidP="00563AF1">
      <w:pPr>
        <w:pStyle w:val="ListParagraph"/>
        <w:numPr>
          <w:ilvl w:val="0"/>
          <w:numId w:val="13"/>
        </w:numPr>
        <w:rPr>
          <w:rFonts w:asciiTheme="minorHAnsi" w:eastAsia="Times New Roman" w:hAnsiTheme="minorHAnsi"/>
          <w:szCs w:val="24"/>
        </w:rPr>
      </w:pPr>
      <w:r w:rsidRPr="0076340C">
        <w:rPr>
          <w:rFonts w:asciiTheme="minorHAnsi" w:eastAsia="Times New Roman" w:hAnsiTheme="minorHAnsi"/>
          <w:szCs w:val="24"/>
        </w:rPr>
        <w:t xml:space="preserve">a description of how the local educational agency will </w:t>
      </w:r>
      <w:r w:rsidR="00E95430">
        <w:rPr>
          <w:rFonts w:asciiTheme="minorHAnsi" w:eastAsia="Times New Roman" w:hAnsiTheme="minorHAnsi"/>
          <w:szCs w:val="24"/>
        </w:rPr>
        <w:t>improve educator equity and</w:t>
      </w:r>
      <w:r w:rsidR="00E8797F">
        <w:rPr>
          <w:rFonts w:asciiTheme="minorHAnsi" w:eastAsia="Times New Roman" w:hAnsiTheme="minorHAnsi"/>
          <w:szCs w:val="24"/>
        </w:rPr>
        <w:t xml:space="preserve"> </w:t>
      </w:r>
      <w:r w:rsidR="00E95430" w:rsidRPr="0076340C">
        <w:rPr>
          <w:rFonts w:asciiTheme="minorHAnsi" w:eastAsia="Times New Roman" w:hAnsiTheme="minorHAnsi"/>
          <w:szCs w:val="24"/>
        </w:rPr>
        <w:t xml:space="preserve">assist </w:t>
      </w:r>
      <w:r w:rsidR="00E95430">
        <w:rPr>
          <w:rFonts w:asciiTheme="minorHAnsi" w:eastAsia="Times New Roman" w:hAnsiTheme="minorHAnsi"/>
          <w:szCs w:val="24"/>
        </w:rPr>
        <w:t xml:space="preserve">schools identified with the greatest need, and </w:t>
      </w:r>
      <w:r w:rsidR="00E8797F">
        <w:rPr>
          <w:rFonts w:asciiTheme="minorHAnsi" w:eastAsia="Times New Roman" w:hAnsiTheme="minorHAnsi"/>
          <w:szCs w:val="24"/>
        </w:rPr>
        <w:t>pursuant to section (1);</w:t>
      </w:r>
    </w:p>
    <w:p w14:paraId="4BED2488" w14:textId="56DB5216" w:rsidR="00563AF1" w:rsidRPr="00E8797F" w:rsidRDefault="00563AF1" w:rsidP="00E8797F">
      <w:pPr>
        <w:pStyle w:val="ListParagraph"/>
        <w:numPr>
          <w:ilvl w:val="0"/>
          <w:numId w:val="13"/>
        </w:numPr>
        <w:rPr>
          <w:rFonts w:asciiTheme="minorHAnsi" w:eastAsia="Times New Roman" w:hAnsiTheme="minorHAnsi"/>
          <w:szCs w:val="24"/>
        </w:rPr>
      </w:pPr>
      <w:proofErr w:type="gramStart"/>
      <w:r w:rsidRPr="0076340C">
        <w:rPr>
          <w:rFonts w:asciiTheme="minorHAnsi" w:eastAsia="Times New Roman" w:hAnsiTheme="minorHAnsi"/>
          <w:szCs w:val="24"/>
        </w:rPr>
        <w:t>a</w:t>
      </w:r>
      <w:proofErr w:type="gramEnd"/>
      <w:r w:rsidRPr="0076340C">
        <w:rPr>
          <w:rFonts w:asciiTheme="minorHAnsi" w:eastAsia="Times New Roman" w:hAnsiTheme="minorHAnsi"/>
          <w:szCs w:val="24"/>
        </w:rPr>
        <w:t xml:space="preserve"> description of how th</w:t>
      </w:r>
      <w:r w:rsidR="00E8797F">
        <w:rPr>
          <w:rFonts w:asciiTheme="minorHAnsi" w:eastAsia="Times New Roman" w:hAnsiTheme="minorHAnsi"/>
          <w:szCs w:val="24"/>
        </w:rPr>
        <w:t xml:space="preserve">e local educational agency will </w:t>
      </w:r>
      <w:r w:rsidRPr="00E8797F">
        <w:rPr>
          <w:rFonts w:asciiTheme="minorHAnsi" w:eastAsia="Times New Roman" w:hAnsiTheme="minorHAnsi"/>
          <w:szCs w:val="24"/>
        </w:rPr>
        <w:t>ensure that such programs are integrated a</w:t>
      </w:r>
      <w:r w:rsidR="00E8797F">
        <w:rPr>
          <w:rFonts w:asciiTheme="minorHAnsi" w:eastAsia="Times New Roman" w:hAnsiTheme="minorHAnsi"/>
          <w:szCs w:val="24"/>
        </w:rPr>
        <w:t xml:space="preserve">nd aligned pursuant to </w:t>
      </w:r>
      <w:r w:rsidR="00E8797F" w:rsidRPr="00D9640F">
        <w:rPr>
          <w:rFonts w:asciiTheme="minorHAnsi" w:eastAsia="Times New Roman" w:hAnsiTheme="minorHAnsi"/>
          <w:szCs w:val="24"/>
        </w:rPr>
        <w:t xml:space="preserve">section </w:t>
      </w:r>
      <w:r w:rsidR="00D9640F" w:rsidRPr="00D9640F">
        <w:rPr>
          <w:rFonts w:asciiTheme="minorHAnsi" w:eastAsia="Times New Roman" w:hAnsiTheme="minorHAnsi"/>
          <w:szCs w:val="24"/>
        </w:rPr>
        <w:t>(b)</w:t>
      </w:r>
      <w:commentRangeStart w:id="324"/>
      <w:ins w:id="325" w:author="Kevin Lindsey" w:date="2015-02-18T12:16:00Z">
        <w:r w:rsidR="006F5A3B">
          <w:rPr>
            <w:rFonts w:asciiTheme="minorHAnsi" w:eastAsia="Times New Roman" w:hAnsiTheme="minorHAnsi"/>
            <w:szCs w:val="24"/>
          </w:rPr>
          <w:t xml:space="preserve"> to provide a comprehensive strategy for teacher development and support</w:t>
        </w:r>
      </w:ins>
      <w:r w:rsidR="00D9640F" w:rsidRPr="00D9640F">
        <w:rPr>
          <w:rFonts w:asciiTheme="minorHAnsi" w:eastAsia="Times New Roman" w:hAnsiTheme="minorHAnsi"/>
          <w:szCs w:val="24"/>
        </w:rPr>
        <w:t>.</w:t>
      </w:r>
      <w:r w:rsidR="00D9640F">
        <w:rPr>
          <w:rFonts w:asciiTheme="minorHAnsi" w:eastAsia="Times New Roman" w:hAnsiTheme="minorHAnsi"/>
          <w:b/>
          <w:szCs w:val="24"/>
        </w:rPr>
        <w:t xml:space="preserve"> </w:t>
      </w:r>
      <w:commentRangeEnd w:id="324"/>
      <w:r w:rsidR="006F5A3B">
        <w:rPr>
          <w:rStyle w:val="CommentReference"/>
          <w:rFonts w:asciiTheme="minorHAnsi" w:hAnsiTheme="minorHAnsi" w:cstheme="minorBidi"/>
        </w:rPr>
        <w:commentReference w:id="324"/>
      </w:r>
    </w:p>
    <w:p w14:paraId="639F5BAE" w14:textId="77777777" w:rsidR="00563AF1" w:rsidRPr="0076340C" w:rsidRDefault="00563AF1" w:rsidP="00563AF1">
      <w:pPr>
        <w:pStyle w:val="ListParagraph"/>
        <w:numPr>
          <w:ilvl w:val="0"/>
          <w:numId w:val="13"/>
        </w:numPr>
        <w:rPr>
          <w:rFonts w:asciiTheme="minorHAnsi" w:eastAsia="Times New Roman" w:hAnsiTheme="minorHAnsi"/>
          <w:szCs w:val="24"/>
        </w:rPr>
      </w:pPr>
      <w:r w:rsidRPr="0076340C">
        <w:rPr>
          <w:rFonts w:asciiTheme="minorHAnsi" w:eastAsia="Times New Roman" w:hAnsiTheme="minorHAnsi"/>
          <w:szCs w:val="24"/>
        </w:rPr>
        <w:t xml:space="preserve">a description of how the local educational agency will use </w:t>
      </w:r>
      <w:proofErr w:type="spellStart"/>
      <w:r w:rsidRPr="0076340C">
        <w:rPr>
          <w:rFonts w:asciiTheme="minorHAnsi" w:eastAsia="Times New Roman" w:hAnsiTheme="minorHAnsi"/>
          <w:szCs w:val="24"/>
        </w:rPr>
        <w:t>sub</w:t>
      </w:r>
      <w:del w:id="326" w:author="Jesssica Cardichon" w:date="2015-02-16T16:35:00Z">
        <w:r w:rsidRPr="0076340C" w:rsidDel="00202562">
          <w:rPr>
            <w:rFonts w:asciiTheme="minorHAnsi" w:eastAsia="Times New Roman" w:hAnsiTheme="minorHAnsi"/>
            <w:szCs w:val="24"/>
          </w:rPr>
          <w:delText xml:space="preserve"> </w:delText>
        </w:r>
      </w:del>
      <w:r w:rsidRPr="0076340C">
        <w:rPr>
          <w:rFonts w:asciiTheme="minorHAnsi" w:eastAsia="Times New Roman" w:hAnsiTheme="minorHAnsi"/>
          <w:szCs w:val="24"/>
        </w:rPr>
        <w:t>grant</w:t>
      </w:r>
      <w:proofErr w:type="spellEnd"/>
      <w:r w:rsidRPr="0076340C">
        <w:rPr>
          <w:rFonts w:asciiTheme="minorHAnsi" w:eastAsia="Times New Roman" w:hAnsiTheme="minorHAnsi"/>
          <w:szCs w:val="24"/>
        </w:rPr>
        <w:t xml:space="preserve"> funds to target and support the </w:t>
      </w:r>
      <w:r w:rsidR="00D367BB">
        <w:rPr>
          <w:rFonts w:asciiTheme="minorHAnsi" w:eastAsia="Times New Roman" w:hAnsiTheme="minorHAnsi"/>
          <w:szCs w:val="24"/>
        </w:rPr>
        <w:t xml:space="preserve">schools identified with the greatest need, pursuant to section (1), </w:t>
      </w:r>
      <w:r w:rsidRPr="0076340C">
        <w:rPr>
          <w:rFonts w:asciiTheme="minorHAnsi" w:eastAsia="Times New Roman" w:hAnsiTheme="minorHAnsi"/>
          <w:szCs w:val="24"/>
        </w:rPr>
        <w:t>before using funds for other</w:t>
      </w:r>
      <w:r w:rsidR="00D367BB">
        <w:rPr>
          <w:rFonts w:asciiTheme="minorHAnsi" w:eastAsia="Times New Roman" w:hAnsiTheme="minorHAnsi"/>
          <w:szCs w:val="24"/>
        </w:rPr>
        <w:t xml:space="preserve"> schools;</w:t>
      </w:r>
    </w:p>
    <w:p w14:paraId="738D2016" w14:textId="77777777" w:rsidR="00563AF1" w:rsidRPr="0076340C" w:rsidRDefault="00563AF1" w:rsidP="00563AF1">
      <w:pPr>
        <w:pStyle w:val="ListParagraph"/>
        <w:numPr>
          <w:ilvl w:val="0"/>
          <w:numId w:val="13"/>
        </w:numPr>
        <w:rPr>
          <w:rFonts w:asciiTheme="minorHAnsi" w:eastAsia="Times New Roman" w:hAnsiTheme="minorHAnsi"/>
          <w:szCs w:val="24"/>
        </w:rPr>
      </w:pPr>
      <w:r w:rsidRPr="0076340C">
        <w:rPr>
          <w:rFonts w:asciiTheme="minorHAnsi" w:eastAsia="Times New Roman" w:hAnsiTheme="minorHAnsi"/>
          <w:szCs w:val="24"/>
        </w:rPr>
        <w:t xml:space="preserve">a description of how the local educational agency will enable effective inclusion of children with disabilities and English language learners, including through utilization by the teachers, principals, and </w:t>
      </w:r>
      <w:r w:rsidR="00057960">
        <w:rPr>
          <w:rFonts w:asciiTheme="minorHAnsi" w:eastAsia="Times New Roman" w:hAnsiTheme="minorHAnsi"/>
          <w:szCs w:val="24"/>
        </w:rPr>
        <w:t>other educators</w:t>
      </w:r>
      <w:r w:rsidRPr="0076340C">
        <w:rPr>
          <w:rFonts w:asciiTheme="minorHAnsi" w:eastAsia="Times New Roman" w:hAnsiTheme="minorHAnsi"/>
          <w:szCs w:val="24"/>
        </w:rPr>
        <w:t xml:space="preserve"> of the local educational agency of—</w:t>
      </w:r>
    </w:p>
    <w:p w14:paraId="0814F231" w14:textId="3DB41525" w:rsidR="00563AF1" w:rsidRPr="0076340C" w:rsidRDefault="00587FEE" w:rsidP="00563AF1">
      <w:pPr>
        <w:pStyle w:val="ListParagraph"/>
        <w:numPr>
          <w:ilvl w:val="1"/>
          <w:numId w:val="13"/>
        </w:numPr>
        <w:rPr>
          <w:rFonts w:asciiTheme="minorHAnsi" w:eastAsia="Times New Roman" w:hAnsiTheme="minorHAnsi"/>
          <w:szCs w:val="24"/>
        </w:rPr>
      </w:pPr>
      <w:commentRangeStart w:id="327"/>
      <w:ins w:id="328" w:author="Laura Kaloi" w:date="2015-02-16T19:02:00Z">
        <w:r>
          <w:rPr>
            <w:rFonts w:asciiTheme="minorHAnsi" w:eastAsia="Times New Roman" w:hAnsiTheme="minorHAnsi"/>
            <w:szCs w:val="24"/>
          </w:rPr>
          <w:t>multi-tier system</w:t>
        </w:r>
        <w:del w:id="329" w:author="Nancy Reder" w:date="2015-02-17T06:55:00Z">
          <w:r w:rsidDel="00AA05EF">
            <w:rPr>
              <w:rFonts w:asciiTheme="minorHAnsi" w:eastAsia="Times New Roman" w:hAnsiTheme="minorHAnsi"/>
              <w:szCs w:val="24"/>
            </w:rPr>
            <w:delText>s</w:delText>
          </w:r>
        </w:del>
        <w:r>
          <w:rPr>
            <w:rFonts w:asciiTheme="minorHAnsi" w:eastAsia="Times New Roman" w:hAnsiTheme="minorHAnsi"/>
            <w:szCs w:val="24"/>
          </w:rPr>
          <w:t xml:space="preserve"> of support</w:t>
        </w:r>
      </w:ins>
      <w:ins w:id="330" w:author="Nancy Reder" w:date="2015-02-17T06:55:00Z">
        <w:r w:rsidR="00AA05EF">
          <w:rPr>
            <w:rFonts w:asciiTheme="minorHAnsi" w:eastAsia="Times New Roman" w:hAnsiTheme="minorHAnsi"/>
            <w:szCs w:val="24"/>
          </w:rPr>
          <w:t>s</w:t>
        </w:r>
      </w:ins>
      <w:del w:id="331" w:author="Laura Kaloi" w:date="2015-02-16T19:03:00Z">
        <w:r w:rsidR="00563AF1" w:rsidRPr="0076340C" w:rsidDel="00587FEE">
          <w:rPr>
            <w:rFonts w:asciiTheme="minorHAnsi" w:eastAsia="Times New Roman" w:hAnsiTheme="minorHAnsi"/>
            <w:szCs w:val="24"/>
          </w:rPr>
          <w:delText xml:space="preserve">response </w:delText>
        </w:r>
      </w:del>
      <w:commentRangeEnd w:id="327"/>
      <w:r w:rsidR="00AA05EF">
        <w:rPr>
          <w:rStyle w:val="CommentReference"/>
          <w:rFonts w:asciiTheme="minorHAnsi" w:hAnsiTheme="minorHAnsi" w:cstheme="minorBidi"/>
        </w:rPr>
        <w:commentReference w:id="327"/>
      </w:r>
      <w:del w:id="332" w:author="Laura Kaloi" w:date="2015-02-16T19:03:00Z">
        <w:r w:rsidR="00563AF1" w:rsidRPr="0076340C" w:rsidDel="00587FEE">
          <w:rPr>
            <w:rFonts w:asciiTheme="minorHAnsi" w:eastAsia="Times New Roman" w:hAnsiTheme="minorHAnsi"/>
            <w:szCs w:val="24"/>
          </w:rPr>
          <w:delText>to intervention</w:delText>
        </w:r>
      </w:del>
      <w:r w:rsidR="00563AF1" w:rsidRPr="0076340C">
        <w:rPr>
          <w:rFonts w:asciiTheme="minorHAnsi" w:eastAsia="Times New Roman" w:hAnsiTheme="minorHAnsi"/>
          <w:szCs w:val="24"/>
        </w:rPr>
        <w:t>;</w:t>
      </w:r>
    </w:p>
    <w:p w14:paraId="269C0191" w14:textId="77777777" w:rsidR="00563AF1" w:rsidRPr="0076340C" w:rsidRDefault="00563AF1" w:rsidP="00563AF1">
      <w:pPr>
        <w:pStyle w:val="ListParagraph"/>
        <w:numPr>
          <w:ilvl w:val="1"/>
          <w:numId w:val="13"/>
        </w:numPr>
        <w:rPr>
          <w:rFonts w:asciiTheme="minorHAnsi" w:eastAsia="Times New Roman" w:hAnsiTheme="minorHAnsi"/>
          <w:szCs w:val="24"/>
        </w:rPr>
      </w:pPr>
      <w:r w:rsidRPr="0076340C">
        <w:rPr>
          <w:rFonts w:asciiTheme="minorHAnsi" w:eastAsia="Times New Roman" w:hAnsiTheme="minorHAnsi"/>
          <w:szCs w:val="24"/>
        </w:rPr>
        <w:t>positive behavioral supports;</w:t>
      </w:r>
    </w:p>
    <w:p w14:paraId="49F4E141" w14:textId="77777777" w:rsidR="00563AF1" w:rsidRPr="0076340C" w:rsidRDefault="00563AF1" w:rsidP="00563AF1">
      <w:pPr>
        <w:pStyle w:val="ListParagraph"/>
        <w:numPr>
          <w:ilvl w:val="1"/>
          <w:numId w:val="13"/>
        </w:numPr>
        <w:rPr>
          <w:rFonts w:asciiTheme="minorHAnsi" w:eastAsia="Times New Roman" w:hAnsiTheme="minorHAnsi"/>
          <w:szCs w:val="24"/>
        </w:rPr>
      </w:pPr>
      <w:r w:rsidRPr="0076340C">
        <w:rPr>
          <w:rFonts w:asciiTheme="minorHAnsi" w:eastAsia="Times New Roman" w:hAnsiTheme="minorHAnsi"/>
          <w:szCs w:val="24"/>
        </w:rPr>
        <w:t>differentiated instruction;</w:t>
      </w:r>
    </w:p>
    <w:p w14:paraId="527262B0" w14:textId="4D58CC99" w:rsidR="00563AF1" w:rsidRPr="0076340C" w:rsidRDefault="00563AF1" w:rsidP="00563AF1">
      <w:pPr>
        <w:pStyle w:val="ListParagraph"/>
        <w:numPr>
          <w:ilvl w:val="1"/>
          <w:numId w:val="13"/>
        </w:numPr>
        <w:rPr>
          <w:rFonts w:asciiTheme="minorHAnsi" w:eastAsia="Times New Roman" w:hAnsiTheme="minorHAnsi"/>
          <w:szCs w:val="24"/>
        </w:rPr>
      </w:pPr>
      <w:r w:rsidRPr="0076340C">
        <w:rPr>
          <w:rFonts w:asciiTheme="minorHAnsi" w:eastAsia="Times New Roman" w:hAnsiTheme="minorHAnsi"/>
          <w:szCs w:val="24"/>
        </w:rPr>
        <w:t xml:space="preserve">universal design </w:t>
      </w:r>
      <w:ins w:id="333" w:author="Laura Kaloi" w:date="2015-02-16T19:03:00Z">
        <w:r w:rsidR="00587FEE">
          <w:rPr>
            <w:rFonts w:asciiTheme="minorHAnsi" w:eastAsia="Times New Roman" w:hAnsiTheme="minorHAnsi"/>
            <w:szCs w:val="24"/>
          </w:rPr>
          <w:t>for</w:t>
        </w:r>
      </w:ins>
      <w:del w:id="334" w:author="Laura Kaloi" w:date="2015-02-16T19:03:00Z">
        <w:r w:rsidRPr="0076340C" w:rsidDel="00587FEE">
          <w:rPr>
            <w:rFonts w:asciiTheme="minorHAnsi" w:eastAsia="Times New Roman" w:hAnsiTheme="minorHAnsi"/>
            <w:szCs w:val="24"/>
          </w:rPr>
          <w:delText>of</w:delText>
        </w:r>
      </w:del>
      <w:r w:rsidRPr="0076340C">
        <w:rPr>
          <w:rFonts w:asciiTheme="minorHAnsi" w:eastAsia="Times New Roman" w:hAnsiTheme="minorHAnsi"/>
          <w:szCs w:val="24"/>
        </w:rPr>
        <w:t xml:space="preserve"> learning;</w:t>
      </w:r>
    </w:p>
    <w:p w14:paraId="0940DF3F" w14:textId="77777777" w:rsidR="00563AF1" w:rsidRDefault="00563AF1" w:rsidP="00563AF1">
      <w:pPr>
        <w:pStyle w:val="ListParagraph"/>
        <w:numPr>
          <w:ilvl w:val="1"/>
          <w:numId w:val="13"/>
        </w:numPr>
        <w:rPr>
          <w:ins w:id="335" w:author="Kevin Lindsey" w:date="2015-02-18T11:35:00Z"/>
          <w:rFonts w:asciiTheme="minorHAnsi" w:eastAsia="Times New Roman" w:hAnsiTheme="minorHAnsi"/>
          <w:szCs w:val="24"/>
        </w:rPr>
      </w:pPr>
      <w:proofErr w:type="gramStart"/>
      <w:r w:rsidRPr="0076340C">
        <w:rPr>
          <w:rFonts w:asciiTheme="minorHAnsi" w:eastAsia="Times New Roman" w:hAnsiTheme="minorHAnsi"/>
          <w:szCs w:val="24"/>
        </w:rPr>
        <w:t>appropriate</w:t>
      </w:r>
      <w:proofErr w:type="gramEnd"/>
      <w:r w:rsidRPr="0076340C">
        <w:rPr>
          <w:rFonts w:asciiTheme="minorHAnsi" w:eastAsia="Times New Roman" w:hAnsiTheme="minorHAnsi"/>
          <w:szCs w:val="24"/>
        </w:rPr>
        <w:t xml:space="preserve"> accommodations for instruction and assessments;</w:t>
      </w:r>
    </w:p>
    <w:p w14:paraId="3F6AC512" w14:textId="7E170B2B" w:rsidR="00A320EB" w:rsidRPr="0076340C" w:rsidRDefault="00A320EB" w:rsidP="00563AF1">
      <w:pPr>
        <w:pStyle w:val="ListParagraph"/>
        <w:numPr>
          <w:ilvl w:val="1"/>
          <w:numId w:val="13"/>
        </w:numPr>
        <w:rPr>
          <w:rFonts w:asciiTheme="minorHAnsi" w:eastAsia="Times New Roman" w:hAnsiTheme="minorHAnsi"/>
          <w:szCs w:val="24"/>
        </w:rPr>
      </w:pPr>
      <w:proofErr w:type="gramStart"/>
      <w:ins w:id="336" w:author="Kevin Lindsey" w:date="2015-02-18T11:35:00Z">
        <w:r>
          <w:rPr>
            <w:rFonts w:asciiTheme="minorHAnsi" w:eastAsia="Times New Roman" w:hAnsiTheme="minorHAnsi"/>
            <w:szCs w:val="24"/>
          </w:rPr>
          <w:t>social</w:t>
        </w:r>
        <w:proofErr w:type="gramEnd"/>
        <w:r>
          <w:rPr>
            <w:rFonts w:asciiTheme="minorHAnsi" w:eastAsia="Times New Roman" w:hAnsiTheme="minorHAnsi"/>
            <w:szCs w:val="24"/>
          </w:rPr>
          <w:t xml:space="preserve"> and emotional learning competencies;</w:t>
        </w:r>
      </w:ins>
    </w:p>
    <w:p w14:paraId="18C1172E" w14:textId="77777777" w:rsidR="00563AF1" w:rsidRPr="0076340C" w:rsidRDefault="00563AF1" w:rsidP="00563AF1">
      <w:pPr>
        <w:pStyle w:val="ListParagraph"/>
        <w:numPr>
          <w:ilvl w:val="1"/>
          <w:numId w:val="13"/>
        </w:numPr>
        <w:rPr>
          <w:rFonts w:asciiTheme="minorHAnsi" w:eastAsia="Times New Roman" w:hAnsiTheme="minorHAnsi"/>
          <w:szCs w:val="24"/>
        </w:rPr>
      </w:pPr>
      <w:proofErr w:type="gramStart"/>
      <w:r w:rsidRPr="0076340C">
        <w:rPr>
          <w:rFonts w:asciiTheme="minorHAnsi" w:eastAsia="Times New Roman" w:hAnsiTheme="minorHAnsi"/>
          <w:szCs w:val="24"/>
        </w:rPr>
        <w:t>collaboration</w:t>
      </w:r>
      <w:proofErr w:type="gramEnd"/>
      <w:r w:rsidRPr="0076340C">
        <w:rPr>
          <w:rFonts w:asciiTheme="minorHAnsi" w:eastAsia="Times New Roman" w:hAnsiTheme="minorHAnsi"/>
          <w:szCs w:val="24"/>
        </w:rPr>
        <w:t xml:space="preserve"> skills;</w:t>
      </w:r>
    </w:p>
    <w:p w14:paraId="42A30864" w14:textId="77777777" w:rsidR="00563AF1" w:rsidRPr="0076340C" w:rsidRDefault="00563AF1" w:rsidP="00563AF1">
      <w:pPr>
        <w:pStyle w:val="ListParagraph"/>
        <w:numPr>
          <w:ilvl w:val="1"/>
          <w:numId w:val="13"/>
        </w:numPr>
        <w:rPr>
          <w:rFonts w:asciiTheme="minorHAnsi" w:eastAsia="Times New Roman" w:hAnsiTheme="minorHAnsi"/>
          <w:szCs w:val="24"/>
        </w:rPr>
      </w:pPr>
      <w:r w:rsidRPr="0076340C">
        <w:rPr>
          <w:rFonts w:asciiTheme="minorHAnsi" w:eastAsia="Times New Roman" w:hAnsiTheme="minorHAnsi"/>
          <w:szCs w:val="24"/>
        </w:rPr>
        <w:t>skill in effectively participating in individualized education program meetings required under section 614 of the Individuals with Disabilities Education Act; and</w:t>
      </w:r>
    </w:p>
    <w:p w14:paraId="0385C584" w14:textId="77777777" w:rsidR="00563AF1" w:rsidRPr="0076340C" w:rsidRDefault="00563AF1" w:rsidP="00563AF1">
      <w:pPr>
        <w:pStyle w:val="ListParagraph"/>
        <w:numPr>
          <w:ilvl w:val="1"/>
          <w:numId w:val="13"/>
        </w:numPr>
        <w:rPr>
          <w:rFonts w:asciiTheme="minorHAnsi" w:eastAsia="Times New Roman" w:hAnsiTheme="minorHAnsi"/>
          <w:szCs w:val="24"/>
        </w:rPr>
      </w:pPr>
      <w:r w:rsidRPr="0076340C">
        <w:rPr>
          <w:rFonts w:asciiTheme="minorHAnsi" w:eastAsia="Times New Roman" w:hAnsiTheme="minorHAnsi"/>
          <w:szCs w:val="24"/>
        </w:rPr>
        <w:t>evidence-based strategies to meet the linguistic and academic needs of English language learners;</w:t>
      </w:r>
    </w:p>
    <w:p w14:paraId="3DF6FC9F" w14:textId="432E6117" w:rsidR="00563AF1" w:rsidRPr="00D367BB" w:rsidRDefault="00563AF1" w:rsidP="00D367BB">
      <w:pPr>
        <w:pStyle w:val="ListParagraph"/>
        <w:numPr>
          <w:ilvl w:val="0"/>
          <w:numId w:val="13"/>
        </w:numPr>
        <w:rPr>
          <w:rFonts w:asciiTheme="minorHAnsi" w:eastAsia="Times New Roman" w:hAnsiTheme="minorHAnsi"/>
          <w:szCs w:val="24"/>
        </w:rPr>
      </w:pPr>
      <w:r w:rsidRPr="0076340C">
        <w:rPr>
          <w:rFonts w:asciiTheme="minorHAnsi" w:eastAsia="Times New Roman" w:hAnsiTheme="minorHAnsi"/>
          <w:szCs w:val="24"/>
        </w:rPr>
        <w:t xml:space="preserve">a description of how the local educational agency will assist </w:t>
      </w:r>
      <w:r w:rsidR="00D367BB">
        <w:rPr>
          <w:rFonts w:asciiTheme="minorHAnsi" w:eastAsia="Times New Roman" w:hAnsiTheme="minorHAnsi"/>
          <w:szCs w:val="24"/>
        </w:rPr>
        <w:t xml:space="preserve">schools </w:t>
      </w:r>
      <w:r w:rsidRPr="0076340C">
        <w:rPr>
          <w:rFonts w:asciiTheme="minorHAnsi" w:eastAsia="Times New Roman" w:hAnsiTheme="minorHAnsi"/>
          <w:szCs w:val="24"/>
        </w:rPr>
        <w:t>in utilizing real-time student learning data, based on evidence of student learning and evidence of clas</w:t>
      </w:r>
      <w:r w:rsidR="00D367BB">
        <w:rPr>
          <w:rFonts w:asciiTheme="minorHAnsi" w:eastAsia="Times New Roman" w:hAnsiTheme="minorHAnsi"/>
          <w:szCs w:val="24"/>
        </w:rPr>
        <w:t>sroom practice, to inform instruction</w:t>
      </w:r>
      <w:ins w:id="337" w:author="Laura Kaloi" w:date="2015-02-16T19:04:00Z">
        <w:r w:rsidR="00587FEE">
          <w:rPr>
            <w:rFonts w:asciiTheme="minorHAnsi" w:eastAsia="Times New Roman" w:hAnsiTheme="minorHAnsi"/>
            <w:szCs w:val="24"/>
          </w:rPr>
          <w:t xml:space="preserve"> and use of academic or behavior intervention</w:t>
        </w:r>
      </w:ins>
      <w:r w:rsidR="00D367BB">
        <w:rPr>
          <w:rFonts w:asciiTheme="minorHAnsi" w:eastAsia="Times New Roman" w:hAnsiTheme="minorHAnsi"/>
          <w:szCs w:val="24"/>
        </w:rPr>
        <w:t xml:space="preserve"> and </w:t>
      </w:r>
      <w:ins w:id="338" w:author="Jesssica Cardichon" w:date="2015-02-16T16:36:00Z">
        <w:r w:rsidR="00202562">
          <w:rPr>
            <w:rFonts w:asciiTheme="minorHAnsi" w:eastAsia="Times New Roman" w:hAnsiTheme="minorHAnsi"/>
            <w:szCs w:val="24"/>
          </w:rPr>
          <w:t xml:space="preserve">target </w:t>
        </w:r>
      </w:ins>
      <w:r w:rsidR="00D367BB">
        <w:rPr>
          <w:rFonts w:asciiTheme="minorHAnsi" w:eastAsia="Times New Roman" w:hAnsiTheme="minorHAnsi"/>
          <w:szCs w:val="24"/>
        </w:rPr>
        <w:t>p</w:t>
      </w:r>
      <w:r w:rsidRPr="00D367BB">
        <w:rPr>
          <w:rFonts w:asciiTheme="minorHAnsi" w:eastAsia="Times New Roman" w:hAnsiTheme="minorHAnsi"/>
          <w:szCs w:val="24"/>
        </w:rPr>
        <w:t xml:space="preserve">rofessional development for teachers, </w:t>
      </w:r>
      <w:r w:rsidR="00D367BB">
        <w:rPr>
          <w:rFonts w:asciiTheme="minorHAnsi" w:eastAsia="Times New Roman" w:hAnsiTheme="minorHAnsi"/>
          <w:szCs w:val="24"/>
        </w:rPr>
        <w:t>principals, and other educators;</w:t>
      </w:r>
    </w:p>
    <w:p w14:paraId="474624EC" w14:textId="77777777" w:rsidR="00686410" w:rsidDel="003334E2" w:rsidRDefault="00563AF1" w:rsidP="003334E2">
      <w:pPr>
        <w:pStyle w:val="ListParagraph"/>
        <w:numPr>
          <w:ilvl w:val="0"/>
          <w:numId w:val="13"/>
        </w:numPr>
        <w:rPr>
          <w:del w:id="339" w:author="Kevin Lindsey" w:date="2015-02-18T11:04:00Z"/>
          <w:rFonts w:asciiTheme="minorHAnsi" w:eastAsia="Times New Roman" w:hAnsiTheme="minorHAnsi"/>
          <w:szCs w:val="24"/>
        </w:rPr>
        <w:pPrChange w:id="340" w:author="Kevin Lindsey" w:date="2015-02-18T11:04:00Z">
          <w:pPr>
            <w:pStyle w:val="ListParagraph"/>
            <w:numPr>
              <w:ilvl w:val="1"/>
              <w:numId w:val="12"/>
            </w:numPr>
            <w:ind w:hanging="360"/>
          </w:pPr>
        </w:pPrChange>
      </w:pPr>
      <w:proofErr w:type="gramStart"/>
      <w:r w:rsidRPr="0076340C">
        <w:rPr>
          <w:rFonts w:asciiTheme="minorHAnsi" w:eastAsia="Times New Roman" w:hAnsiTheme="minorHAnsi"/>
          <w:szCs w:val="24"/>
        </w:rPr>
        <w:t>a</w:t>
      </w:r>
      <w:proofErr w:type="gramEnd"/>
      <w:r w:rsidRPr="0076340C">
        <w:rPr>
          <w:rFonts w:asciiTheme="minorHAnsi" w:eastAsia="Times New Roman" w:hAnsiTheme="minorHAnsi"/>
          <w:szCs w:val="24"/>
        </w:rPr>
        <w:t xml:space="preserve"> description of how the local educational agency will work with institutions of higher education and local teacher and principal preparation programs to improve the performance of beginning teachers and principals, improve</w:t>
      </w:r>
      <w:r w:rsidR="00D367BB">
        <w:rPr>
          <w:rFonts w:asciiTheme="minorHAnsi" w:eastAsia="Times New Roman" w:hAnsiTheme="minorHAnsi"/>
          <w:szCs w:val="24"/>
        </w:rPr>
        <w:t xml:space="preserve"> residency and</w:t>
      </w:r>
      <w:r w:rsidRPr="0076340C">
        <w:rPr>
          <w:rFonts w:asciiTheme="minorHAnsi" w:eastAsia="Times New Roman" w:hAnsiTheme="minorHAnsi"/>
          <w:szCs w:val="24"/>
        </w:rPr>
        <w:t xml:space="preserve"> induction programs, and strengthen professional development.</w:t>
      </w:r>
    </w:p>
    <w:p w14:paraId="45C82EC0" w14:textId="77777777" w:rsidR="003334E2" w:rsidRDefault="003334E2" w:rsidP="00686410">
      <w:pPr>
        <w:pStyle w:val="ListParagraph"/>
        <w:numPr>
          <w:ilvl w:val="0"/>
          <w:numId w:val="13"/>
        </w:numPr>
        <w:rPr>
          <w:ins w:id="341" w:author="Kevin Lindsey" w:date="2015-02-18T11:04:00Z"/>
          <w:rFonts w:asciiTheme="minorHAnsi" w:eastAsia="Times New Roman" w:hAnsiTheme="minorHAnsi"/>
          <w:szCs w:val="24"/>
        </w:rPr>
      </w:pPr>
    </w:p>
    <w:p w14:paraId="69033E4F" w14:textId="77777777" w:rsidR="00B17361" w:rsidRPr="003334E2" w:rsidRDefault="00686410" w:rsidP="003334E2">
      <w:pPr>
        <w:pStyle w:val="ListParagraph"/>
        <w:numPr>
          <w:ilvl w:val="0"/>
          <w:numId w:val="13"/>
        </w:numPr>
        <w:rPr>
          <w:ins w:id="342" w:author="Jesssica Cardichon" w:date="2015-02-16T16:48:00Z"/>
          <w:rFonts w:asciiTheme="minorHAnsi" w:hAnsiTheme="minorHAnsi"/>
          <w:bCs/>
          <w:szCs w:val="24"/>
          <w:u w:val="single"/>
          <w:rPrChange w:id="343" w:author="Kevin Lindsey" w:date="2015-02-18T11:04:00Z">
            <w:rPr>
              <w:ins w:id="344" w:author="Jesssica Cardichon" w:date="2015-02-16T16:48:00Z"/>
              <w:u w:val="single"/>
            </w:rPr>
          </w:rPrChange>
        </w:rPr>
        <w:pPrChange w:id="345" w:author="Kevin Lindsey" w:date="2015-02-18T11:04:00Z">
          <w:pPr>
            <w:pStyle w:val="ListParagraph"/>
            <w:numPr>
              <w:ilvl w:val="1"/>
              <w:numId w:val="12"/>
            </w:numPr>
            <w:ind w:hanging="360"/>
          </w:pPr>
        </w:pPrChange>
      </w:pPr>
      <w:proofErr w:type="gramStart"/>
      <w:r w:rsidRPr="003334E2">
        <w:rPr>
          <w:rFonts w:asciiTheme="minorHAnsi" w:hAnsiTheme="minorHAnsi"/>
          <w:bCs/>
          <w:iCs/>
          <w:szCs w:val="24"/>
        </w:rPr>
        <w:lastRenderedPageBreak/>
        <w:t>a</w:t>
      </w:r>
      <w:proofErr w:type="gramEnd"/>
      <w:r w:rsidRPr="003334E2">
        <w:rPr>
          <w:rFonts w:asciiTheme="minorHAnsi" w:hAnsiTheme="minorHAnsi"/>
          <w:bCs/>
          <w:iCs/>
          <w:szCs w:val="24"/>
        </w:rPr>
        <w:t xml:space="preserve"> description of how the local educational agency will train teachers, principals , and other educators in ways to reduce the use of suspensions and expulsions, as described in Section 910</w:t>
      </w:r>
      <w:r w:rsidRPr="003334E2">
        <w:rPr>
          <w:rFonts w:asciiTheme="minorHAnsi" w:hAnsiTheme="minorHAnsi"/>
          <w:bCs/>
          <w:iCs/>
          <w:szCs w:val="24"/>
          <w:rPrChange w:id="346" w:author="Kevin Lindsey" w:date="2015-02-18T11:04:00Z">
            <w:rPr/>
          </w:rPrChange>
        </w:rPr>
        <w:t>1 (43) and (44). This could include developing tools such as developmentally, culturally, and linguistically appropriate positive behavioral intervention systems, tiered disciplinary systems, conflict resolution and restorative justice, as well as other evidence</w:t>
      </w:r>
      <w:ins w:id="347" w:author="Jesssica Cardichon" w:date="2015-02-16T16:37:00Z">
        <w:r w:rsidR="00C177F3" w:rsidRPr="003334E2">
          <w:rPr>
            <w:rFonts w:asciiTheme="minorHAnsi" w:hAnsiTheme="minorHAnsi"/>
            <w:bCs/>
            <w:iCs/>
            <w:szCs w:val="24"/>
            <w:rPrChange w:id="348" w:author="Kevin Lindsey" w:date="2015-02-18T11:04:00Z">
              <w:rPr/>
            </w:rPrChange>
          </w:rPr>
          <w:t>-</w:t>
        </w:r>
      </w:ins>
      <w:del w:id="349" w:author="Jesssica Cardichon" w:date="2015-02-16T16:37:00Z">
        <w:r w:rsidRPr="003334E2" w:rsidDel="00C177F3">
          <w:rPr>
            <w:rFonts w:asciiTheme="minorHAnsi" w:hAnsiTheme="minorHAnsi"/>
            <w:bCs/>
            <w:iCs/>
            <w:szCs w:val="24"/>
            <w:rPrChange w:id="350" w:author="Kevin Lindsey" w:date="2015-02-18T11:04:00Z">
              <w:rPr/>
            </w:rPrChange>
          </w:rPr>
          <w:delText xml:space="preserve"> </w:delText>
        </w:r>
      </w:del>
      <w:r w:rsidRPr="003334E2">
        <w:rPr>
          <w:rFonts w:asciiTheme="minorHAnsi" w:hAnsiTheme="minorHAnsi"/>
          <w:bCs/>
          <w:iCs/>
          <w:szCs w:val="24"/>
          <w:rPrChange w:id="351" w:author="Kevin Lindsey" w:date="2015-02-18T11:04:00Z">
            <w:rPr/>
          </w:rPrChange>
        </w:rPr>
        <w:t>based approaches</w:t>
      </w:r>
      <w:ins w:id="352" w:author="Jesssica Cardichon" w:date="2015-02-16T16:48:00Z">
        <w:r w:rsidR="00B17361" w:rsidRPr="003334E2">
          <w:rPr>
            <w:rFonts w:asciiTheme="minorHAnsi" w:hAnsiTheme="minorHAnsi"/>
            <w:bCs/>
            <w:iCs/>
            <w:szCs w:val="24"/>
            <w:rPrChange w:id="353" w:author="Kevin Lindsey" w:date="2015-02-18T11:04:00Z">
              <w:rPr/>
            </w:rPrChange>
          </w:rPr>
          <w:t xml:space="preserve">, and the use of student data to determine the effectiveness of those efforts. </w:t>
        </w:r>
      </w:ins>
    </w:p>
    <w:p w14:paraId="3C7A4EF7" w14:textId="3522CD5A" w:rsidR="00686410" w:rsidRDefault="003334E2" w:rsidP="00686410">
      <w:pPr>
        <w:pStyle w:val="ListParagraph"/>
        <w:numPr>
          <w:ilvl w:val="0"/>
          <w:numId w:val="13"/>
        </w:numPr>
        <w:rPr>
          <w:ins w:id="354" w:author="Kevin Lindsey" w:date="2015-02-18T11:05:00Z"/>
          <w:rFonts w:asciiTheme="minorHAnsi" w:eastAsia="Times New Roman" w:hAnsiTheme="minorHAnsi"/>
          <w:szCs w:val="24"/>
        </w:rPr>
      </w:pPr>
      <w:commentRangeStart w:id="355"/>
      <w:ins w:id="356" w:author="Kevin Lindsey" w:date="2015-02-18T11:05:00Z">
        <w:r>
          <w:rPr>
            <w:rFonts w:asciiTheme="minorHAnsi" w:eastAsia="Times New Roman" w:hAnsiTheme="minorHAnsi"/>
            <w:szCs w:val="24"/>
          </w:rPr>
          <w:t>A description of how the LEA will encourage teacher leader roles and structures;</w:t>
        </w:r>
      </w:ins>
    </w:p>
    <w:p w14:paraId="1678D8D3" w14:textId="079C8E89" w:rsidR="003334E2" w:rsidRDefault="003334E2" w:rsidP="00686410">
      <w:pPr>
        <w:pStyle w:val="ListParagraph"/>
        <w:numPr>
          <w:ilvl w:val="0"/>
          <w:numId w:val="13"/>
        </w:numPr>
        <w:rPr>
          <w:ins w:id="357" w:author="Kevin Lindsey" w:date="2015-02-18T11:05:00Z"/>
          <w:rFonts w:asciiTheme="minorHAnsi" w:eastAsia="Times New Roman" w:hAnsiTheme="minorHAnsi"/>
          <w:szCs w:val="24"/>
        </w:rPr>
      </w:pPr>
      <w:ins w:id="358" w:author="Kevin Lindsey" w:date="2015-02-18T11:05:00Z">
        <w:r>
          <w:rPr>
            <w:rFonts w:asciiTheme="minorHAnsi" w:eastAsia="Times New Roman" w:hAnsiTheme="minorHAnsi"/>
            <w:szCs w:val="24"/>
          </w:rPr>
          <w:t>A description of how the LEA will train teachers as teacher leaders;</w:t>
        </w:r>
      </w:ins>
    </w:p>
    <w:p w14:paraId="0AB2C782" w14:textId="6F34F73B" w:rsidR="003334E2" w:rsidRPr="00686410" w:rsidRDefault="003334E2" w:rsidP="00686410">
      <w:pPr>
        <w:pStyle w:val="ListParagraph"/>
        <w:numPr>
          <w:ilvl w:val="0"/>
          <w:numId w:val="13"/>
        </w:numPr>
        <w:rPr>
          <w:rFonts w:asciiTheme="minorHAnsi" w:eastAsia="Times New Roman" w:hAnsiTheme="minorHAnsi"/>
          <w:szCs w:val="24"/>
        </w:rPr>
      </w:pPr>
      <w:ins w:id="359" w:author="Kevin Lindsey" w:date="2015-02-18T11:05:00Z">
        <w:r>
          <w:rPr>
            <w:rFonts w:asciiTheme="minorHAnsi" w:eastAsia="Times New Roman" w:hAnsiTheme="minorHAnsi"/>
            <w:szCs w:val="24"/>
          </w:rPr>
          <w:t>A description of how the LEA will train principals to institute distributed leadership models that create roles for teacher leaders</w:t>
        </w:r>
      </w:ins>
    </w:p>
    <w:commentRangeEnd w:id="355"/>
    <w:p w14:paraId="3B3433A5" w14:textId="77777777" w:rsidR="00686410" w:rsidRPr="00D367BB" w:rsidRDefault="003334E2" w:rsidP="00686410">
      <w:pPr>
        <w:pStyle w:val="ListParagraph"/>
        <w:rPr>
          <w:rFonts w:asciiTheme="minorHAnsi" w:eastAsia="Times New Roman" w:hAnsiTheme="minorHAnsi"/>
          <w:szCs w:val="24"/>
        </w:rPr>
      </w:pPr>
      <w:r>
        <w:rPr>
          <w:rStyle w:val="CommentReference"/>
          <w:rFonts w:asciiTheme="minorHAnsi" w:hAnsiTheme="minorHAnsi" w:cstheme="minorBidi"/>
        </w:rPr>
        <w:commentReference w:id="355"/>
      </w:r>
    </w:p>
    <w:p w14:paraId="5CAE1995" w14:textId="77777777" w:rsidR="00563AF1" w:rsidRPr="0076340C" w:rsidRDefault="00563AF1" w:rsidP="00563AF1">
      <w:pPr>
        <w:pStyle w:val="ListParagraph"/>
        <w:ind w:left="1800"/>
        <w:rPr>
          <w:rFonts w:asciiTheme="minorHAnsi" w:eastAsia="Times New Roman" w:hAnsiTheme="minorHAnsi"/>
          <w:szCs w:val="24"/>
        </w:rPr>
      </w:pPr>
    </w:p>
    <w:p w14:paraId="1E183E66" w14:textId="77777777" w:rsidR="00563AF1" w:rsidRPr="0076340C" w:rsidRDefault="00563AF1" w:rsidP="00D367BB">
      <w:pPr>
        <w:spacing w:after="0"/>
        <w:rPr>
          <w:rFonts w:eastAsia="Times New Roman" w:cs="Times New Roman"/>
          <w:sz w:val="24"/>
          <w:szCs w:val="24"/>
        </w:rPr>
      </w:pPr>
      <w:r w:rsidRPr="0076340C">
        <w:rPr>
          <w:rFonts w:eastAsia="Times New Roman" w:cs="Times New Roman"/>
          <w:b/>
          <w:sz w:val="24"/>
          <w:szCs w:val="24"/>
        </w:rPr>
        <w:t>Joint Development and Submission</w:t>
      </w:r>
      <w:r w:rsidRPr="0076340C">
        <w:rPr>
          <w:rFonts w:eastAsia="Times New Roman" w:cs="Times New Roman"/>
          <w:sz w:val="24"/>
          <w:szCs w:val="24"/>
        </w:rPr>
        <w:t xml:space="preserve"> – except in the case of subparagraph (3) a local educational agency shall—</w:t>
      </w:r>
    </w:p>
    <w:p w14:paraId="231E9DA8" w14:textId="77777777" w:rsidR="00563AF1" w:rsidRPr="0076340C" w:rsidRDefault="00563AF1" w:rsidP="00D367BB">
      <w:pPr>
        <w:spacing w:after="0"/>
        <w:rPr>
          <w:rFonts w:eastAsia="Times New Roman" w:cs="Times New Roman"/>
          <w:sz w:val="24"/>
          <w:szCs w:val="24"/>
        </w:rPr>
      </w:pPr>
    </w:p>
    <w:p w14:paraId="6892FE43" w14:textId="77777777" w:rsidR="00563AF1" w:rsidRPr="00B152C5" w:rsidRDefault="00563AF1" w:rsidP="00D367BB">
      <w:pPr>
        <w:pStyle w:val="ListParagraph"/>
        <w:numPr>
          <w:ilvl w:val="0"/>
          <w:numId w:val="14"/>
        </w:numPr>
        <w:ind w:left="360"/>
        <w:rPr>
          <w:rFonts w:asciiTheme="minorHAnsi" w:eastAsia="Times New Roman" w:hAnsiTheme="minorHAnsi"/>
          <w:szCs w:val="24"/>
        </w:rPr>
      </w:pPr>
      <w:r w:rsidRPr="0076340C">
        <w:rPr>
          <w:rFonts w:asciiTheme="minorHAnsi" w:eastAsia="Times New Roman" w:hAnsiTheme="minorHAnsi"/>
          <w:szCs w:val="24"/>
        </w:rPr>
        <w:t xml:space="preserve">jointly develop the application and data analysis framework under this subsection with local organizations representing the teachers, principals, and other </w:t>
      </w:r>
      <w:r w:rsidR="00747FD9">
        <w:rPr>
          <w:rFonts w:asciiTheme="minorHAnsi" w:eastAsia="Times New Roman" w:hAnsiTheme="minorHAnsi"/>
          <w:szCs w:val="24"/>
        </w:rPr>
        <w:t>educators</w:t>
      </w:r>
      <w:r w:rsidRPr="0076340C">
        <w:rPr>
          <w:rFonts w:asciiTheme="minorHAnsi" w:eastAsia="Times New Roman" w:hAnsiTheme="minorHAnsi"/>
          <w:szCs w:val="24"/>
        </w:rPr>
        <w:t xml:space="preserve"> in the local educational agency; and</w:t>
      </w:r>
    </w:p>
    <w:p w14:paraId="6A312E13" w14:textId="77777777" w:rsidR="00563AF1" w:rsidRPr="00B152C5" w:rsidRDefault="00563AF1" w:rsidP="00D367BB">
      <w:pPr>
        <w:pStyle w:val="ListParagraph"/>
        <w:numPr>
          <w:ilvl w:val="0"/>
          <w:numId w:val="14"/>
        </w:numPr>
        <w:ind w:left="360"/>
        <w:rPr>
          <w:rFonts w:asciiTheme="minorHAnsi" w:eastAsia="Times New Roman" w:hAnsiTheme="minorHAnsi"/>
          <w:szCs w:val="24"/>
        </w:rPr>
      </w:pPr>
      <w:proofErr w:type="gramStart"/>
      <w:r w:rsidRPr="0076340C">
        <w:rPr>
          <w:rFonts w:asciiTheme="minorHAnsi" w:eastAsia="Times New Roman" w:hAnsiTheme="minorHAnsi"/>
          <w:szCs w:val="24"/>
        </w:rPr>
        <w:t>submit</w:t>
      </w:r>
      <w:proofErr w:type="gramEnd"/>
      <w:r w:rsidRPr="0076340C">
        <w:rPr>
          <w:rFonts w:asciiTheme="minorHAnsi" w:eastAsia="Times New Roman" w:hAnsiTheme="minorHAnsi"/>
          <w:szCs w:val="24"/>
        </w:rPr>
        <w:t xml:space="preserve"> the application and data analysis in partnership with such local teacher, principal, and school leader organizations.</w:t>
      </w:r>
    </w:p>
    <w:p w14:paraId="7BC171A8" w14:textId="77777777" w:rsidR="00563AF1" w:rsidRPr="0076340C" w:rsidRDefault="00563AF1" w:rsidP="00D367BB">
      <w:pPr>
        <w:pStyle w:val="ListParagraph"/>
        <w:numPr>
          <w:ilvl w:val="0"/>
          <w:numId w:val="14"/>
        </w:numPr>
        <w:ind w:left="360"/>
        <w:rPr>
          <w:rFonts w:asciiTheme="minorHAnsi" w:eastAsia="Times New Roman" w:hAnsiTheme="minorHAnsi"/>
          <w:szCs w:val="24"/>
        </w:rPr>
      </w:pPr>
      <w:r w:rsidRPr="0076340C">
        <w:rPr>
          <w:rFonts w:asciiTheme="minorHAnsi" w:eastAsia="Times New Roman" w:hAnsiTheme="minorHAnsi"/>
          <w:szCs w:val="24"/>
        </w:rPr>
        <w:t>A State may, after consultation with the Secretary, consider an application from a local educational agency that is not jointly developed and submitted in accordance with subparagraph (A) if the application includes documentation of the local educational agency's extensive attempt to work jointly with local teacher, principal, and school leader organizations.</w:t>
      </w:r>
    </w:p>
    <w:p w14:paraId="4732234E" w14:textId="77777777" w:rsidR="00563AF1" w:rsidRPr="00437A4D" w:rsidRDefault="00563AF1" w:rsidP="00563AF1">
      <w:pPr>
        <w:pStyle w:val="ListParagraph"/>
        <w:rPr>
          <w:rFonts w:asciiTheme="minorHAnsi" w:eastAsia="Times New Roman" w:hAnsiTheme="minorHAnsi"/>
          <w:b/>
          <w:szCs w:val="24"/>
        </w:rPr>
      </w:pPr>
    </w:p>
    <w:p w14:paraId="6981491D" w14:textId="77777777" w:rsidR="00563AF1" w:rsidRDefault="00563AF1" w:rsidP="00563AF1">
      <w:pPr>
        <w:rPr>
          <w:ins w:id="360" w:author="Kevin Lindsey" w:date="2015-02-18T12:17:00Z"/>
          <w:rFonts w:eastAsia="Times New Roman"/>
          <w:b/>
          <w:sz w:val="24"/>
          <w:szCs w:val="24"/>
        </w:rPr>
      </w:pPr>
      <w:r w:rsidRPr="00437A4D">
        <w:rPr>
          <w:rFonts w:eastAsia="Times New Roman"/>
          <w:b/>
          <w:sz w:val="24"/>
          <w:szCs w:val="24"/>
        </w:rPr>
        <w:t>LOCAL USE OF FUNDS</w:t>
      </w:r>
    </w:p>
    <w:p w14:paraId="2FBEFF4B" w14:textId="4254BF20" w:rsidR="006211FD" w:rsidRPr="00437A4D" w:rsidRDefault="006211FD" w:rsidP="00563AF1">
      <w:pPr>
        <w:rPr>
          <w:rFonts w:eastAsia="Times New Roman"/>
          <w:b/>
          <w:sz w:val="24"/>
          <w:szCs w:val="24"/>
        </w:rPr>
      </w:pPr>
      <w:commentRangeStart w:id="361"/>
      <w:ins w:id="362" w:author="Kevin Lindsey" w:date="2015-02-18T12:17:00Z">
        <w:r>
          <w:rPr>
            <w:rFonts w:eastAsia="Times New Roman"/>
            <w:b/>
            <w:sz w:val="24"/>
            <w:szCs w:val="24"/>
          </w:rPr>
          <w:t>A local educational agency that receives a grant under this part shall use the funds to improve and address gaps in educator equity</w:t>
        </w:r>
        <w:r w:rsidRPr="00007D83">
          <w:rPr>
            <w:rFonts w:eastAsia="Times New Roman"/>
            <w:b/>
            <w:sz w:val="24"/>
            <w:szCs w:val="24"/>
          </w:rPr>
          <w:t xml:space="preserve"> </w:t>
        </w:r>
        <w:r>
          <w:rPr>
            <w:rFonts w:eastAsia="Times New Roman"/>
            <w:b/>
            <w:sz w:val="24"/>
            <w:szCs w:val="24"/>
          </w:rPr>
          <w:t>and target assistance to schools identified with the greatest need, as identified by the data analysis in the local application, by implementing a comprehensive strategy for educator development and support through the following activities:</w:t>
        </w:r>
      </w:ins>
      <w:commentRangeEnd w:id="361"/>
      <w:ins w:id="363" w:author="Kevin Lindsey" w:date="2015-02-18T12:18:00Z">
        <w:r w:rsidR="003437F0">
          <w:rPr>
            <w:rStyle w:val="CommentReference"/>
          </w:rPr>
          <w:commentReference w:id="361"/>
        </w:r>
      </w:ins>
    </w:p>
    <w:p w14:paraId="1FDEDF50" w14:textId="77777777" w:rsidR="00563AF1" w:rsidRPr="0076340C" w:rsidRDefault="00563AF1" w:rsidP="00563AF1">
      <w:pPr>
        <w:rPr>
          <w:rFonts w:eastAsia="Times New Roman"/>
          <w:b/>
          <w:sz w:val="24"/>
          <w:szCs w:val="24"/>
        </w:rPr>
      </w:pPr>
      <w:r w:rsidRPr="0076340C">
        <w:rPr>
          <w:rFonts w:eastAsia="Times New Roman"/>
          <w:b/>
          <w:sz w:val="24"/>
          <w:szCs w:val="24"/>
        </w:rPr>
        <w:t>Required:</w:t>
      </w:r>
    </w:p>
    <w:p w14:paraId="4429CA9E" w14:textId="77777777" w:rsidR="00B152C5" w:rsidRPr="00E95430" w:rsidRDefault="00B152C5" w:rsidP="00B152C5">
      <w:pPr>
        <w:pStyle w:val="ListParagraph"/>
        <w:numPr>
          <w:ilvl w:val="0"/>
          <w:numId w:val="18"/>
        </w:numPr>
        <w:rPr>
          <w:rFonts w:asciiTheme="minorHAnsi" w:hAnsiTheme="minorHAnsi"/>
          <w:bCs/>
          <w:szCs w:val="24"/>
          <w:u w:val="single"/>
        </w:rPr>
      </w:pPr>
      <w:r>
        <w:rPr>
          <w:rFonts w:asciiTheme="minorHAnsi" w:hAnsiTheme="minorHAnsi"/>
          <w:bCs/>
          <w:szCs w:val="24"/>
        </w:rPr>
        <w:t xml:space="preserve">Improving and addressing gaps in </w:t>
      </w:r>
      <w:r w:rsidR="00E95430">
        <w:rPr>
          <w:rFonts w:asciiTheme="minorHAnsi" w:hAnsiTheme="minorHAnsi"/>
          <w:bCs/>
          <w:szCs w:val="24"/>
        </w:rPr>
        <w:t>educator equity, as identified by the data analysis in the  local application;</w:t>
      </w:r>
      <w:r>
        <w:rPr>
          <w:rFonts w:asciiTheme="minorHAnsi" w:hAnsiTheme="minorHAnsi"/>
          <w:bCs/>
          <w:szCs w:val="24"/>
        </w:rPr>
        <w:t xml:space="preserve"> </w:t>
      </w:r>
    </w:p>
    <w:p w14:paraId="124EDEFA" w14:textId="77777777" w:rsidR="00E95430" w:rsidRPr="00B152C5" w:rsidRDefault="00E95430" w:rsidP="00B152C5">
      <w:pPr>
        <w:pStyle w:val="ListParagraph"/>
        <w:numPr>
          <w:ilvl w:val="0"/>
          <w:numId w:val="18"/>
        </w:numPr>
        <w:rPr>
          <w:rFonts w:asciiTheme="minorHAnsi" w:hAnsiTheme="minorHAnsi"/>
          <w:bCs/>
          <w:szCs w:val="24"/>
          <w:u w:val="single"/>
        </w:rPr>
      </w:pPr>
      <w:r>
        <w:rPr>
          <w:rFonts w:asciiTheme="minorHAnsi" w:hAnsiTheme="minorHAnsi"/>
          <w:bCs/>
          <w:szCs w:val="24"/>
        </w:rPr>
        <w:t>Targeting assistance to schools identified with the greatest need, as identified by the data analysis in the local application;</w:t>
      </w:r>
    </w:p>
    <w:p w14:paraId="76CCCC8C" w14:textId="77777777" w:rsidR="00E95430" w:rsidRPr="00E95430" w:rsidRDefault="00B152C5" w:rsidP="00E95430">
      <w:pPr>
        <w:pStyle w:val="ListParagraph"/>
        <w:numPr>
          <w:ilvl w:val="0"/>
          <w:numId w:val="18"/>
        </w:numPr>
        <w:rPr>
          <w:rFonts w:asciiTheme="minorHAnsi" w:hAnsiTheme="minorHAnsi"/>
          <w:bCs/>
          <w:szCs w:val="24"/>
          <w:u w:val="single"/>
        </w:rPr>
      </w:pPr>
      <w:r w:rsidRPr="0076340C">
        <w:rPr>
          <w:rFonts w:asciiTheme="minorHAnsi" w:hAnsiTheme="minorHAnsi"/>
          <w:bCs/>
          <w:iCs/>
          <w:szCs w:val="24"/>
        </w:rPr>
        <w:t>Carrying out</w:t>
      </w:r>
      <w:r>
        <w:rPr>
          <w:rFonts w:asciiTheme="minorHAnsi" w:hAnsiTheme="minorHAnsi"/>
          <w:bCs/>
          <w:iCs/>
          <w:szCs w:val="24"/>
        </w:rPr>
        <w:t xml:space="preserve"> evidence-based activities</w:t>
      </w:r>
      <w:r w:rsidRPr="0076340C">
        <w:rPr>
          <w:rFonts w:asciiTheme="minorHAnsi" w:hAnsiTheme="minorHAnsi"/>
          <w:bCs/>
          <w:iCs/>
          <w:szCs w:val="24"/>
        </w:rPr>
        <w:t xml:space="preserve"> that provide support to teachers, principals, and </w:t>
      </w:r>
      <w:r>
        <w:rPr>
          <w:rFonts w:asciiTheme="minorHAnsi" w:hAnsiTheme="minorHAnsi"/>
          <w:bCs/>
          <w:iCs/>
          <w:szCs w:val="24"/>
        </w:rPr>
        <w:t>educators</w:t>
      </w:r>
      <w:r w:rsidRPr="0076340C">
        <w:rPr>
          <w:rFonts w:asciiTheme="minorHAnsi" w:hAnsiTheme="minorHAnsi"/>
          <w:bCs/>
          <w:iCs/>
          <w:szCs w:val="24"/>
        </w:rPr>
        <w:t xml:space="preserve"> that are new to the pr</w:t>
      </w:r>
      <w:r>
        <w:rPr>
          <w:rFonts w:asciiTheme="minorHAnsi" w:hAnsiTheme="minorHAnsi"/>
          <w:bCs/>
          <w:iCs/>
          <w:szCs w:val="24"/>
        </w:rPr>
        <w:t>ofession, such as programs that p</w:t>
      </w:r>
      <w:r w:rsidRPr="007D1345">
        <w:rPr>
          <w:rFonts w:asciiTheme="minorHAnsi" w:hAnsiTheme="minorHAnsi"/>
          <w:bCs/>
          <w:iCs/>
          <w:szCs w:val="24"/>
        </w:rPr>
        <w:t xml:space="preserve">rovide comprehensive, multi-year induction </w:t>
      </w:r>
      <w:r>
        <w:rPr>
          <w:rFonts w:asciiTheme="minorHAnsi" w:hAnsiTheme="minorHAnsi"/>
          <w:bCs/>
          <w:iCs/>
          <w:szCs w:val="24"/>
        </w:rPr>
        <w:t>or residency</w:t>
      </w:r>
      <w:r w:rsidRPr="007D1345">
        <w:rPr>
          <w:rFonts w:asciiTheme="minorHAnsi" w:hAnsiTheme="minorHAnsi"/>
          <w:bCs/>
          <w:iCs/>
          <w:szCs w:val="24"/>
        </w:rPr>
        <w:t xml:space="preserve"> programs for beginning teachers, prin</w:t>
      </w:r>
      <w:r w:rsidR="00747FD9">
        <w:rPr>
          <w:rFonts w:asciiTheme="minorHAnsi" w:hAnsiTheme="minorHAnsi"/>
          <w:bCs/>
          <w:iCs/>
          <w:szCs w:val="24"/>
        </w:rPr>
        <w:t>cipals, and other educators</w:t>
      </w:r>
      <w:r w:rsidRPr="007D1345">
        <w:rPr>
          <w:rFonts w:asciiTheme="minorHAnsi" w:hAnsiTheme="minorHAnsi"/>
          <w:bCs/>
          <w:iCs/>
          <w:szCs w:val="24"/>
        </w:rPr>
        <w:t>;</w:t>
      </w:r>
    </w:p>
    <w:p w14:paraId="29D00BC0" w14:textId="740312B1" w:rsidR="00E95430" w:rsidRPr="00E95430" w:rsidRDefault="00E95430" w:rsidP="00E95430">
      <w:pPr>
        <w:pStyle w:val="ListParagraph"/>
        <w:numPr>
          <w:ilvl w:val="0"/>
          <w:numId w:val="18"/>
        </w:numPr>
        <w:rPr>
          <w:rFonts w:asciiTheme="minorHAnsi" w:hAnsiTheme="minorHAnsi"/>
          <w:bCs/>
          <w:szCs w:val="24"/>
          <w:u w:val="single"/>
        </w:rPr>
      </w:pPr>
      <w:r w:rsidRPr="00E95430">
        <w:rPr>
          <w:rFonts w:asciiTheme="minorHAnsi" w:hAnsiTheme="minorHAnsi"/>
          <w:bCs/>
          <w:iCs/>
          <w:szCs w:val="24"/>
        </w:rPr>
        <w:lastRenderedPageBreak/>
        <w:t>Providing systematic, sustained,</w:t>
      </w:r>
      <w:ins w:id="365" w:author="Jesssica Cardichon" w:date="2015-02-16T16:46:00Z">
        <w:r w:rsidR="00C177F3">
          <w:rPr>
            <w:rFonts w:asciiTheme="minorHAnsi" w:hAnsiTheme="minorHAnsi"/>
            <w:bCs/>
            <w:iCs/>
            <w:szCs w:val="24"/>
          </w:rPr>
          <w:t xml:space="preserve"> targeted</w:t>
        </w:r>
      </w:ins>
      <w:r w:rsidRPr="00E95430">
        <w:rPr>
          <w:rFonts w:asciiTheme="minorHAnsi" w:hAnsiTheme="minorHAnsi"/>
          <w:bCs/>
          <w:iCs/>
          <w:szCs w:val="24"/>
        </w:rPr>
        <w:t xml:space="preserve"> and coherent professional development for all teachers, principals, </w:t>
      </w:r>
      <w:del w:id="366" w:author="Jesssica Cardichon" w:date="2015-02-16T16:46:00Z">
        <w:r w:rsidR="001B4565" w:rsidDel="00C177F3">
          <w:rPr>
            <w:rFonts w:asciiTheme="minorHAnsi" w:hAnsiTheme="minorHAnsi"/>
            <w:bCs/>
            <w:iCs/>
            <w:szCs w:val="24"/>
          </w:rPr>
          <w:delText xml:space="preserve"> </w:delText>
        </w:r>
      </w:del>
      <w:r w:rsidR="001B4565">
        <w:rPr>
          <w:rFonts w:asciiTheme="minorHAnsi" w:hAnsiTheme="minorHAnsi"/>
          <w:bCs/>
          <w:iCs/>
          <w:szCs w:val="24"/>
        </w:rPr>
        <w:t>and other educators</w:t>
      </w:r>
      <w:r w:rsidRPr="00E95430">
        <w:rPr>
          <w:rFonts w:asciiTheme="minorHAnsi" w:hAnsiTheme="minorHAnsi"/>
          <w:bCs/>
          <w:iCs/>
          <w:szCs w:val="24"/>
        </w:rPr>
        <w:t xml:space="preserve"> that is collaborative</w:t>
      </w:r>
      <w:ins w:id="367" w:author="Kevin Lindsey" w:date="2015-02-18T11:36:00Z">
        <w:r w:rsidR="00347D92">
          <w:rPr>
            <w:rFonts w:asciiTheme="minorHAnsi" w:hAnsiTheme="minorHAnsi"/>
            <w:bCs/>
            <w:iCs/>
            <w:szCs w:val="24"/>
          </w:rPr>
          <w:t xml:space="preserve">, </w:t>
        </w:r>
      </w:ins>
      <w:del w:id="368" w:author="Kevin Lindsey" w:date="2015-02-18T11:36:00Z">
        <w:r w:rsidRPr="00E95430" w:rsidDel="00347D92">
          <w:rPr>
            <w:rFonts w:asciiTheme="minorHAnsi" w:hAnsiTheme="minorHAnsi"/>
            <w:bCs/>
            <w:iCs/>
            <w:szCs w:val="24"/>
          </w:rPr>
          <w:delText xml:space="preserve"> and </w:delText>
        </w:r>
      </w:del>
      <w:r w:rsidRPr="00E95430">
        <w:rPr>
          <w:rFonts w:asciiTheme="minorHAnsi" w:hAnsiTheme="minorHAnsi"/>
          <w:bCs/>
          <w:iCs/>
          <w:szCs w:val="24"/>
        </w:rPr>
        <w:t>job-embedded</w:t>
      </w:r>
      <w:ins w:id="369" w:author="Kevin Lindsey" w:date="2015-02-18T11:36:00Z">
        <w:r w:rsidR="00347D92">
          <w:rPr>
            <w:rFonts w:asciiTheme="minorHAnsi" w:hAnsiTheme="minorHAnsi"/>
            <w:bCs/>
            <w:iCs/>
            <w:szCs w:val="24"/>
          </w:rPr>
          <w:t xml:space="preserve">, </w:t>
        </w:r>
        <w:commentRangeStart w:id="370"/>
        <w:r w:rsidR="00347D92">
          <w:rPr>
            <w:rFonts w:asciiTheme="minorHAnsi" w:hAnsiTheme="minorHAnsi"/>
            <w:bCs/>
            <w:iCs/>
            <w:szCs w:val="24"/>
          </w:rPr>
          <w:t>and differentiated according to specific job responsibilities in the school building</w:t>
        </w:r>
      </w:ins>
      <w:r w:rsidRPr="00E95430">
        <w:rPr>
          <w:rFonts w:asciiTheme="minorHAnsi" w:hAnsiTheme="minorHAnsi"/>
          <w:bCs/>
          <w:iCs/>
          <w:szCs w:val="24"/>
        </w:rPr>
        <w:t>;</w:t>
      </w:r>
      <w:commentRangeEnd w:id="370"/>
      <w:r w:rsidR="00F01FDE">
        <w:rPr>
          <w:rStyle w:val="CommentReference"/>
          <w:rFonts w:asciiTheme="minorHAnsi" w:hAnsiTheme="minorHAnsi" w:cstheme="minorBidi"/>
        </w:rPr>
        <w:commentReference w:id="370"/>
      </w:r>
    </w:p>
    <w:p w14:paraId="2D5F8604" w14:textId="77777777" w:rsidR="00E95430" w:rsidRPr="00E95430" w:rsidRDefault="00E95430" w:rsidP="00E95430">
      <w:pPr>
        <w:pStyle w:val="ListParagraph"/>
        <w:numPr>
          <w:ilvl w:val="0"/>
          <w:numId w:val="18"/>
        </w:numPr>
        <w:rPr>
          <w:rFonts w:asciiTheme="minorHAnsi" w:hAnsiTheme="minorHAnsi"/>
          <w:bCs/>
          <w:szCs w:val="24"/>
          <w:u w:val="single"/>
        </w:rPr>
      </w:pPr>
      <w:r>
        <w:rPr>
          <w:rFonts w:asciiTheme="minorHAnsi" w:eastAsia="Times New Roman" w:hAnsiTheme="minorHAnsi"/>
          <w:szCs w:val="24"/>
        </w:rPr>
        <w:t>Providing</w:t>
      </w:r>
      <w:r w:rsidR="00563AF1" w:rsidRPr="00E95430">
        <w:rPr>
          <w:rFonts w:asciiTheme="minorHAnsi" w:eastAsia="Times New Roman" w:hAnsiTheme="minorHAnsi"/>
          <w:szCs w:val="24"/>
        </w:rPr>
        <w:t xml:space="preserve"> feedback on the performance of beginning</w:t>
      </w:r>
      <w:r w:rsidR="00D234E8">
        <w:rPr>
          <w:rFonts w:asciiTheme="minorHAnsi" w:eastAsia="Times New Roman" w:hAnsiTheme="minorHAnsi"/>
          <w:szCs w:val="24"/>
        </w:rPr>
        <w:t xml:space="preserve"> teachers,</w:t>
      </w:r>
      <w:r w:rsidR="00563AF1" w:rsidRPr="00E95430">
        <w:rPr>
          <w:rFonts w:asciiTheme="minorHAnsi" w:eastAsia="Times New Roman" w:hAnsiTheme="minorHAnsi"/>
          <w:szCs w:val="24"/>
        </w:rPr>
        <w:t xml:space="preserve"> principals and other</w:t>
      </w:r>
      <w:r w:rsidR="00D234E8">
        <w:rPr>
          <w:rFonts w:asciiTheme="minorHAnsi" w:eastAsia="Times New Roman" w:hAnsiTheme="minorHAnsi"/>
          <w:szCs w:val="24"/>
        </w:rPr>
        <w:t xml:space="preserve"> educators</w:t>
      </w:r>
      <w:r w:rsidR="00563AF1" w:rsidRPr="00E95430">
        <w:rPr>
          <w:rFonts w:asciiTheme="minorHAnsi" w:eastAsia="Times New Roman" w:hAnsiTheme="minorHAnsi"/>
          <w:szCs w:val="24"/>
        </w:rPr>
        <w:t xml:space="preserve">  to local</w:t>
      </w:r>
      <w:r w:rsidR="00BC31E5">
        <w:rPr>
          <w:rFonts w:asciiTheme="minorHAnsi" w:eastAsia="Times New Roman" w:hAnsiTheme="minorHAnsi"/>
          <w:szCs w:val="24"/>
        </w:rPr>
        <w:t xml:space="preserve"> educator </w:t>
      </w:r>
      <w:r w:rsidR="00563AF1" w:rsidRPr="00E95430">
        <w:rPr>
          <w:rFonts w:asciiTheme="minorHAnsi" w:eastAsia="Times New Roman" w:hAnsiTheme="minorHAnsi"/>
          <w:szCs w:val="24"/>
        </w:rPr>
        <w:t>preparation programs and recommendations for improving such programs;</w:t>
      </w:r>
    </w:p>
    <w:p w14:paraId="44A502F2" w14:textId="77777777" w:rsidR="00E95430" w:rsidRPr="003437F0" w:rsidRDefault="00E95430" w:rsidP="00E95430">
      <w:pPr>
        <w:pStyle w:val="ListParagraph"/>
        <w:numPr>
          <w:ilvl w:val="0"/>
          <w:numId w:val="18"/>
        </w:numPr>
        <w:rPr>
          <w:ins w:id="371" w:author="Kevin Lindsey" w:date="2015-02-18T12:17:00Z"/>
          <w:rFonts w:asciiTheme="minorHAnsi" w:hAnsiTheme="minorHAnsi"/>
          <w:bCs/>
          <w:szCs w:val="24"/>
          <w:u w:val="single"/>
          <w:rPrChange w:id="372" w:author="Kevin Lindsey" w:date="2015-02-18T12:17:00Z">
            <w:rPr>
              <w:ins w:id="373" w:author="Kevin Lindsey" w:date="2015-02-18T12:17:00Z"/>
              <w:rFonts w:asciiTheme="minorHAnsi" w:hAnsiTheme="minorHAnsi"/>
              <w:bCs/>
              <w:iCs/>
              <w:szCs w:val="24"/>
            </w:rPr>
          </w:rPrChange>
        </w:rPr>
      </w:pPr>
      <w:r>
        <w:rPr>
          <w:rFonts w:asciiTheme="minorHAnsi" w:eastAsia="Times New Roman" w:hAnsiTheme="minorHAnsi"/>
          <w:szCs w:val="24"/>
        </w:rPr>
        <w:t>D</w:t>
      </w:r>
      <w:r w:rsidRPr="00E95430">
        <w:rPr>
          <w:rFonts w:asciiTheme="minorHAnsi" w:hAnsiTheme="minorHAnsi"/>
          <w:bCs/>
          <w:iCs/>
          <w:szCs w:val="24"/>
        </w:rPr>
        <w:t>eveloping or assisting LEAs in developing systems that increase teacher leadership opportunities and career pathways, including compensation above base salaries for effective educators who take on new roles in providing school-based professional development, mentoring, instructional coaching, and shared decision making, including hiring and curriculum development;</w:t>
      </w:r>
    </w:p>
    <w:p w14:paraId="52F99BB5" w14:textId="77777777" w:rsidR="003437F0" w:rsidRPr="00B152C5" w:rsidRDefault="003437F0" w:rsidP="003437F0">
      <w:pPr>
        <w:pStyle w:val="ListParagraph"/>
        <w:numPr>
          <w:ilvl w:val="0"/>
          <w:numId w:val="18"/>
        </w:numPr>
        <w:rPr>
          <w:ins w:id="374" w:author="Kevin Lindsey" w:date="2015-02-18T12:17:00Z"/>
          <w:rFonts w:asciiTheme="minorHAnsi" w:hAnsiTheme="minorHAnsi"/>
          <w:bCs/>
          <w:szCs w:val="24"/>
          <w:u w:val="single"/>
        </w:rPr>
      </w:pPr>
      <w:commentRangeStart w:id="375"/>
      <w:ins w:id="376" w:author="Kevin Lindsey" w:date="2015-02-18T12:17:00Z">
        <w:r>
          <w:rPr>
            <w:rFonts w:asciiTheme="minorHAnsi" w:hAnsiTheme="minorHAnsi"/>
            <w:bCs/>
            <w:szCs w:val="24"/>
          </w:rPr>
          <w:t>Developing or strengthening partnerships with local teacher and principal preparation programs that ensure that this preparation includes clinical experiences consistent with 202(d)(2) of the Higher Education Act; models of accomplished practice; and clinical instructors with exemplary teaching skills.</w:t>
        </w:r>
      </w:ins>
    </w:p>
    <w:p w14:paraId="368A543D" w14:textId="26F58B3E" w:rsidR="003437F0" w:rsidRPr="003437F0" w:rsidRDefault="003437F0" w:rsidP="003437F0">
      <w:pPr>
        <w:pStyle w:val="ListParagraph"/>
        <w:numPr>
          <w:ilvl w:val="0"/>
          <w:numId w:val="18"/>
        </w:numPr>
        <w:rPr>
          <w:rFonts w:asciiTheme="minorHAnsi" w:hAnsiTheme="minorHAnsi"/>
          <w:bCs/>
          <w:szCs w:val="24"/>
          <w:u w:val="single"/>
          <w:rPrChange w:id="377" w:author="Kevin Lindsey" w:date="2015-02-18T12:17:00Z">
            <w:rPr/>
          </w:rPrChange>
        </w:rPr>
      </w:pPr>
      <w:ins w:id="378" w:author="Kevin Lindsey" w:date="2015-02-18T12:17:00Z">
        <w:r>
          <w:rPr>
            <w:rFonts w:asciiTheme="minorHAnsi" w:eastAsia="Times New Roman" w:hAnsiTheme="minorHAnsi"/>
            <w:szCs w:val="24"/>
          </w:rPr>
          <w:t xml:space="preserve">Expanding opportunities for teachers to participate in professional enhancement activities through a </w:t>
        </w:r>
        <w:proofErr w:type="gramStart"/>
        <w:r>
          <w:rPr>
            <w:rFonts w:asciiTheme="minorHAnsi" w:eastAsia="Times New Roman" w:hAnsiTheme="minorHAnsi"/>
            <w:szCs w:val="24"/>
          </w:rPr>
          <w:t>nationally-recognized</w:t>
        </w:r>
        <w:proofErr w:type="gramEnd"/>
        <w:r>
          <w:rPr>
            <w:rFonts w:asciiTheme="minorHAnsi" w:eastAsia="Times New Roman" w:hAnsiTheme="minorHAnsi"/>
            <w:szCs w:val="24"/>
          </w:rPr>
          <w:t xml:space="preserve"> standards-based advanced certificate or advanced credential.</w:t>
        </w:r>
      </w:ins>
    </w:p>
    <w:commentRangeEnd w:id="375"/>
    <w:p w14:paraId="096EE04C" w14:textId="77777777" w:rsidR="00563AF1" w:rsidRPr="001C058C" w:rsidRDefault="003437F0" w:rsidP="00E95430">
      <w:pPr>
        <w:pStyle w:val="ListParagraph"/>
        <w:numPr>
          <w:ilvl w:val="0"/>
          <w:numId w:val="18"/>
        </w:numPr>
        <w:rPr>
          <w:rFonts w:asciiTheme="minorHAnsi" w:hAnsiTheme="minorHAnsi"/>
          <w:bCs/>
          <w:szCs w:val="24"/>
          <w:u w:val="single"/>
        </w:rPr>
      </w:pPr>
      <w:r>
        <w:rPr>
          <w:rStyle w:val="CommentReference"/>
          <w:rFonts w:asciiTheme="minorHAnsi" w:hAnsiTheme="minorHAnsi" w:cstheme="minorBidi"/>
        </w:rPr>
        <w:commentReference w:id="375"/>
      </w:r>
      <w:r w:rsidR="00E95430" w:rsidRPr="001C058C">
        <w:rPr>
          <w:rFonts w:asciiTheme="minorHAnsi" w:hAnsiTheme="minorHAnsi"/>
          <w:bCs/>
          <w:szCs w:val="24"/>
          <w:u w:val="single"/>
        </w:rPr>
        <w:t xml:space="preserve">Survey </w:t>
      </w:r>
      <w:r w:rsidR="00E95430" w:rsidRPr="001C058C">
        <w:rPr>
          <w:rFonts w:asciiTheme="minorHAnsi" w:eastAsia="Times New Roman" w:hAnsiTheme="minorHAnsi"/>
          <w:szCs w:val="24"/>
        </w:rPr>
        <w:t xml:space="preserve">– </w:t>
      </w:r>
      <w:r w:rsidR="00563AF1" w:rsidRPr="001C058C">
        <w:rPr>
          <w:rFonts w:asciiTheme="minorHAnsi" w:eastAsia="Times New Roman" w:hAnsiTheme="minorHAnsi"/>
          <w:szCs w:val="24"/>
        </w:rPr>
        <w:t>conduct a valid and reliable full population survey of teaching and learning, at the school and local educational agency level, and include, as topics in the survey, not less than the following elements essential to improving student learning and retaining effective teachers:</w:t>
      </w:r>
    </w:p>
    <w:p w14:paraId="7D9F8A0A" w14:textId="77777777" w:rsidR="00563AF1" w:rsidRPr="001C058C" w:rsidRDefault="00563AF1" w:rsidP="00E95430">
      <w:pPr>
        <w:pStyle w:val="ListParagraph"/>
        <w:numPr>
          <w:ilvl w:val="0"/>
          <w:numId w:val="30"/>
        </w:numPr>
        <w:rPr>
          <w:rFonts w:asciiTheme="minorHAnsi" w:eastAsia="Times New Roman" w:hAnsiTheme="minorHAnsi"/>
          <w:szCs w:val="24"/>
        </w:rPr>
      </w:pPr>
      <w:r w:rsidRPr="001C058C">
        <w:rPr>
          <w:rFonts w:asciiTheme="minorHAnsi" w:eastAsia="Times New Roman" w:hAnsiTheme="minorHAnsi"/>
          <w:szCs w:val="24"/>
        </w:rPr>
        <w:t>Instructional planning time.</w:t>
      </w:r>
    </w:p>
    <w:p w14:paraId="6C7F97F1" w14:textId="77777777" w:rsidR="00563AF1" w:rsidRPr="001C058C" w:rsidRDefault="00563AF1" w:rsidP="00E95430">
      <w:pPr>
        <w:pStyle w:val="ListParagraph"/>
        <w:numPr>
          <w:ilvl w:val="0"/>
          <w:numId w:val="30"/>
        </w:numPr>
        <w:rPr>
          <w:rFonts w:asciiTheme="minorHAnsi" w:eastAsia="Times New Roman" w:hAnsiTheme="minorHAnsi"/>
          <w:szCs w:val="24"/>
        </w:rPr>
      </w:pPr>
      <w:r w:rsidRPr="001C058C">
        <w:rPr>
          <w:rFonts w:asciiTheme="minorHAnsi" w:eastAsia="Times New Roman" w:hAnsiTheme="minorHAnsi"/>
          <w:szCs w:val="24"/>
        </w:rPr>
        <w:t>School leadership.</w:t>
      </w:r>
    </w:p>
    <w:p w14:paraId="75F4F18F" w14:textId="77777777" w:rsidR="00563AF1" w:rsidRPr="001C058C" w:rsidRDefault="00563AF1" w:rsidP="00E95430">
      <w:pPr>
        <w:pStyle w:val="ListParagraph"/>
        <w:numPr>
          <w:ilvl w:val="0"/>
          <w:numId w:val="30"/>
        </w:numPr>
        <w:rPr>
          <w:rFonts w:asciiTheme="minorHAnsi" w:eastAsia="Times New Roman" w:hAnsiTheme="minorHAnsi"/>
          <w:szCs w:val="24"/>
        </w:rPr>
      </w:pPr>
      <w:r w:rsidRPr="001C058C">
        <w:rPr>
          <w:rFonts w:asciiTheme="minorHAnsi" w:eastAsia="Times New Roman" w:hAnsiTheme="minorHAnsi"/>
          <w:szCs w:val="24"/>
        </w:rPr>
        <w:t>Decision-making processes.</w:t>
      </w:r>
    </w:p>
    <w:p w14:paraId="50E3E246" w14:textId="77777777" w:rsidR="00563AF1" w:rsidRPr="001C058C" w:rsidRDefault="00563AF1" w:rsidP="00E95430">
      <w:pPr>
        <w:pStyle w:val="ListParagraph"/>
        <w:numPr>
          <w:ilvl w:val="0"/>
          <w:numId w:val="30"/>
        </w:numPr>
        <w:rPr>
          <w:rFonts w:asciiTheme="minorHAnsi" w:eastAsia="Times New Roman" w:hAnsiTheme="minorHAnsi"/>
          <w:szCs w:val="24"/>
        </w:rPr>
      </w:pPr>
      <w:r w:rsidRPr="001C058C">
        <w:rPr>
          <w:rFonts w:asciiTheme="minorHAnsi" w:eastAsia="Times New Roman" w:hAnsiTheme="minorHAnsi"/>
          <w:szCs w:val="24"/>
        </w:rPr>
        <w:t>Professional development.</w:t>
      </w:r>
    </w:p>
    <w:p w14:paraId="516C83DA" w14:textId="77777777" w:rsidR="001C058C" w:rsidRDefault="00563AF1" w:rsidP="00FD588D">
      <w:pPr>
        <w:pStyle w:val="ListParagraph"/>
        <w:numPr>
          <w:ilvl w:val="0"/>
          <w:numId w:val="30"/>
        </w:numPr>
        <w:rPr>
          <w:ins w:id="379" w:author="Jesssica Cardichon" w:date="2015-02-16T16:46:00Z"/>
          <w:rFonts w:asciiTheme="minorHAnsi" w:eastAsia="Times New Roman" w:hAnsiTheme="minorHAnsi"/>
          <w:szCs w:val="24"/>
        </w:rPr>
      </w:pPr>
      <w:r w:rsidRPr="001C058C">
        <w:rPr>
          <w:rFonts w:asciiTheme="minorHAnsi" w:eastAsia="Times New Roman" w:hAnsiTheme="minorHAnsi"/>
          <w:szCs w:val="24"/>
        </w:rPr>
        <w:t>Beginning teacher induction.</w:t>
      </w:r>
    </w:p>
    <w:p w14:paraId="4B0B15AA" w14:textId="77777777" w:rsidR="00C177F3" w:rsidRDefault="00C177F3" w:rsidP="00FD588D">
      <w:pPr>
        <w:pStyle w:val="ListParagraph"/>
        <w:numPr>
          <w:ilvl w:val="0"/>
          <w:numId w:val="30"/>
        </w:numPr>
        <w:rPr>
          <w:rFonts w:asciiTheme="minorHAnsi" w:eastAsia="Times New Roman" w:hAnsiTheme="minorHAnsi"/>
          <w:szCs w:val="24"/>
        </w:rPr>
      </w:pPr>
      <w:ins w:id="380" w:author="Jesssica Cardichon" w:date="2015-02-16T16:46:00Z">
        <w:r>
          <w:rPr>
            <w:rFonts w:asciiTheme="minorHAnsi" w:eastAsia="Times New Roman" w:hAnsiTheme="minorHAnsi"/>
            <w:szCs w:val="24"/>
          </w:rPr>
          <w:t>Working conditions.</w:t>
        </w:r>
      </w:ins>
    </w:p>
    <w:p w14:paraId="034B01F0" w14:textId="77777777" w:rsidR="001C058C" w:rsidRPr="001C058C" w:rsidRDefault="001C058C" w:rsidP="001C058C">
      <w:pPr>
        <w:pStyle w:val="ListParagraph"/>
        <w:ind w:left="1080"/>
        <w:rPr>
          <w:rFonts w:asciiTheme="minorHAnsi" w:eastAsia="Times New Roman" w:hAnsiTheme="minorHAnsi"/>
          <w:szCs w:val="24"/>
        </w:rPr>
      </w:pPr>
    </w:p>
    <w:p w14:paraId="6F960C3B" w14:textId="77777777" w:rsidR="001C058C" w:rsidRDefault="00FD588D" w:rsidP="001C058C">
      <w:pPr>
        <w:rPr>
          <w:rFonts w:eastAsia="Times New Roman"/>
          <w:b/>
          <w:sz w:val="24"/>
          <w:szCs w:val="24"/>
        </w:rPr>
      </w:pPr>
      <w:r w:rsidRPr="0076340C">
        <w:rPr>
          <w:rFonts w:eastAsia="Times New Roman"/>
          <w:b/>
          <w:sz w:val="24"/>
          <w:szCs w:val="24"/>
        </w:rPr>
        <w:t>Permissible:</w:t>
      </w:r>
    </w:p>
    <w:p w14:paraId="6A602E8A" w14:textId="77777777" w:rsidR="00FD588D" w:rsidRPr="00286FF4" w:rsidRDefault="00FD588D" w:rsidP="00FD588D">
      <w:pPr>
        <w:numPr>
          <w:ilvl w:val="0"/>
          <w:numId w:val="31"/>
        </w:numPr>
        <w:spacing w:before="100" w:beforeAutospacing="1" w:after="100" w:afterAutospacing="1"/>
        <w:rPr>
          <w:bCs/>
          <w:iCs/>
          <w:sz w:val="24"/>
          <w:szCs w:val="24"/>
        </w:rPr>
      </w:pPr>
      <w:r w:rsidRPr="00286FF4">
        <w:rPr>
          <w:bCs/>
          <w:iCs/>
          <w:sz w:val="24"/>
          <w:szCs w:val="24"/>
        </w:rPr>
        <w:t xml:space="preserve">Recruitment of highly qualified individuals, particularly </w:t>
      </w:r>
      <w:commentRangeStart w:id="381"/>
      <w:r w:rsidRPr="00286FF4">
        <w:rPr>
          <w:bCs/>
          <w:iCs/>
          <w:sz w:val="24"/>
          <w:szCs w:val="24"/>
        </w:rPr>
        <w:t xml:space="preserve">underrepresented </w:t>
      </w:r>
      <w:del w:id="382" w:author="Jesssica Cardichon" w:date="2015-02-16T16:47:00Z">
        <w:r w:rsidRPr="00286FF4" w:rsidDel="00B17361">
          <w:rPr>
            <w:bCs/>
            <w:iCs/>
            <w:sz w:val="24"/>
            <w:szCs w:val="24"/>
          </w:rPr>
          <w:delText>minorities</w:delText>
        </w:r>
      </w:del>
      <w:ins w:id="383" w:author="Jesssica Cardichon" w:date="2015-02-16T16:47:00Z">
        <w:r w:rsidR="00B17361">
          <w:rPr>
            <w:bCs/>
            <w:iCs/>
            <w:sz w:val="24"/>
            <w:szCs w:val="24"/>
          </w:rPr>
          <w:t>individuals</w:t>
        </w:r>
      </w:ins>
      <w:r w:rsidRPr="00286FF4">
        <w:rPr>
          <w:bCs/>
          <w:iCs/>
          <w:sz w:val="24"/>
          <w:szCs w:val="24"/>
        </w:rPr>
        <w:t>,</w:t>
      </w:r>
      <w:commentRangeEnd w:id="381"/>
      <w:r w:rsidR="00AA05EF">
        <w:rPr>
          <w:rStyle w:val="CommentReference"/>
        </w:rPr>
        <w:commentReference w:id="381"/>
      </w:r>
      <w:r w:rsidRPr="00286FF4">
        <w:rPr>
          <w:bCs/>
          <w:iCs/>
          <w:sz w:val="24"/>
          <w:szCs w:val="24"/>
        </w:rPr>
        <w:t xml:space="preserve"> who demonstrate strong potential to become effective </w:t>
      </w:r>
      <w:r w:rsidR="00747FD9">
        <w:rPr>
          <w:bCs/>
          <w:iCs/>
          <w:sz w:val="24"/>
          <w:szCs w:val="24"/>
        </w:rPr>
        <w:t>educators</w:t>
      </w:r>
      <w:r w:rsidRPr="00286FF4">
        <w:rPr>
          <w:bCs/>
          <w:iCs/>
          <w:sz w:val="24"/>
          <w:szCs w:val="24"/>
        </w:rPr>
        <w:t>;</w:t>
      </w:r>
    </w:p>
    <w:p w14:paraId="06E665B0" w14:textId="77777777" w:rsidR="006136ED" w:rsidRPr="00286FF4" w:rsidRDefault="00FD588D" w:rsidP="006136ED">
      <w:pPr>
        <w:numPr>
          <w:ilvl w:val="0"/>
          <w:numId w:val="31"/>
        </w:numPr>
        <w:spacing w:before="100" w:beforeAutospacing="1" w:after="100" w:afterAutospacing="1"/>
        <w:rPr>
          <w:sz w:val="24"/>
          <w:szCs w:val="24"/>
        </w:rPr>
      </w:pPr>
      <w:r w:rsidRPr="00286FF4">
        <w:rPr>
          <w:bCs/>
          <w:iCs/>
          <w:sz w:val="24"/>
          <w:szCs w:val="24"/>
        </w:rPr>
        <w:t xml:space="preserve">Reducing class size by an amount and to a level consistent with what evidence-based research has found to improve student </w:t>
      </w:r>
      <w:commentRangeStart w:id="384"/>
      <w:r w:rsidRPr="00286FF4">
        <w:rPr>
          <w:bCs/>
          <w:iCs/>
          <w:sz w:val="24"/>
          <w:szCs w:val="24"/>
        </w:rPr>
        <w:t>learning</w:t>
      </w:r>
      <w:commentRangeEnd w:id="384"/>
      <w:r w:rsidR="00F01FDE">
        <w:rPr>
          <w:rStyle w:val="CommentReference"/>
        </w:rPr>
        <w:commentReference w:id="384"/>
      </w:r>
      <w:r w:rsidRPr="00286FF4">
        <w:rPr>
          <w:bCs/>
          <w:iCs/>
          <w:sz w:val="24"/>
          <w:szCs w:val="24"/>
        </w:rPr>
        <w:t>;</w:t>
      </w:r>
    </w:p>
    <w:p w14:paraId="4FD7C696" w14:textId="03FC993F" w:rsidR="006136ED" w:rsidRPr="00286FF4" w:rsidRDefault="006136ED" w:rsidP="006136ED">
      <w:pPr>
        <w:numPr>
          <w:ilvl w:val="0"/>
          <w:numId w:val="31"/>
        </w:numPr>
        <w:spacing w:before="100" w:beforeAutospacing="1" w:after="100" w:afterAutospacing="1"/>
        <w:rPr>
          <w:sz w:val="24"/>
          <w:szCs w:val="24"/>
        </w:rPr>
      </w:pPr>
      <w:r w:rsidRPr="00286FF4">
        <w:rPr>
          <w:bCs/>
          <w:iCs/>
          <w:szCs w:val="24"/>
        </w:rPr>
        <w:t xml:space="preserve">Implementing or improving a professional growth and improvement system that factors in </w:t>
      </w:r>
      <w:commentRangeStart w:id="385"/>
      <w:ins w:id="386" w:author="Kevin Lindsey" w:date="2015-02-18T11:15:00Z">
        <w:r w:rsidR="00985434">
          <w:rPr>
            <w:bCs/>
            <w:iCs/>
            <w:szCs w:val="24"/>
          </w:rPr>
          <w:t xml:space="preserve">multiple measures (as previously defined) as </w:t>
        </w:r>
      </w:ins>
      <w:commentRangeEnd w:id="385"/>
      <w:ins w:id="387" w:author="Kevin Lindsey" w:date="2015-02-18T11:37:00Z">
        <w:r w:rsidR="00F01FDE">
          <w:rPr>
            <w:rStyle w:val="CommentReference"/>
          </w:rPr>
          <w:commentReference w:id="385"/>
        </w:r>
      </w:ins>
      <w:r w:rsidRPr="00286FF4">
        <w:rPr>
          <w:bCs/>
          <w:iCs/>
          <w:szCs w:val="24"/>
        </w:rPr>
        <w:t>evidence of student learning and evidence of</w:t>
      </w:r>
      <w:ins w:id="389" w:author="Jesssica Cardichon" w:date="2015-02-16T16:47:00Z">
        <w:r w:rsidR="00B17361">
          <w:rPr>
            <w:bCs/>
            <w:iCs/>
            <w:szCs w:val="24"/>
          </w:rPr>
          <w:t xml:space="preserve"> effective</w:t>
        </w:r>
      </w:ins>
      <w:r w:rsidRPr="00286FF4">
        <w:rPr>
          <w:bCs/>
          <w:iCs/>
          <w:szCs w:val="24"/>
        </w:rPr>
        <w:t xml:space="preserve"> classroom practice;</w:t>
      </w:r>
    </w:p>
    <w:p w14:paraId="23EA446E" w14:textId="77777777" w:rsidR="00686410" w:rsidRDefault="00286FF4" w:rsidP="00686410">
      <w:pPr>
        <w:pStyle w:val="ListParagraph"/>
        <w:numPr>
          <w:ilvl w:val="0"/>
          <w:numId w:val="31"/>
        </w:numPr>
        <w:rPr>
          <w:rFonts w:asciiTheme="minorHAnsi" w:hAnsiTheme="minorHAnsi"/>
          <w:bCs/>
          <w:iCs/>
          <w:szCs w:val="24"/>
        </w:rPr>
      </w:pPr>
      <w:r w:rsidRPr="00286FF4">
        <w:rPr>
          <w:rFonts w:asciiTheme="minorHAnsi" w:hAnsiTheme="minorHAnsi"/>
          <w:bCs/>
          <w:iCs/>
          <w:szCs w:val="24"/>
        </w:rPr>
        <w:t xml:space="preserve">Rigorous entrance exams that are </w:t>
      </w:r>
      <w:ins w:id="390" w:author="Jesssica Cardichon" w:date="2015-02-16T16:47:00Z">
        <w:r w:rsidR="00B17361">
          <w:rPr>
            <w:rFonts w:asciiTheme="minorHAnsi" w:hAnsiTheme="minorHAnsi"/>
            <w:bCs/>
            <w:iCs/>
            <w:szCs w:val="24"/>
          </w:rPr>
          <w:t xml:space="preserve">fully </w:t>
        </w:r>
      </w:ins>
      <w:r w:rsidRPr="00286FF4">
        <w:rPr>
          <w:rFonts w:asciiTheme="minorHAnsi" w:hAnsiTheme="minorHAnsi"/>
          <w:bCs/>
          <w:iCs/>
          <w:szCs w:val="24"/>
        </w:rPr>
        <w:t>aligned with challenging state standards that evaluate content knowledge and other competencies that lead to increased student learning;</w:t>
      </w:r>
    </w:p>
    <w:p w14:paraId="6D5004ED" w14:textId="77777777" w:rsidR="00686410" w:rsidRPr="00B17361" w:rsidRDefault="00686410" w:rsidP="00B17361">
      <w:pPr>
        <w:pStyle w:val="ListParagraph"/>
        <w:numPr>
          <w:ilvl w:val="0"/>
          <w:numId w:val="31"/>
        </w:numPr>
        <w:rPr>
          <w:rFonts w:asciiTheme="minorHAnsi" w:hAnsiTheme="minorHAnsi"/>
          <w:bCs/>
          <w:iCs/>
          <w:szCs w:val="24"/>
        </w:rPr>
      </w:pPr>
      <w:r w:rsidRPr="00686410">
        <w:rPr>
          <w:rFonts w:asciiTheme="minorHAnsi" w:hAnsiTheme="minorHAnsi"/>
          <w:bCs/>
          <w:iCs/>
          <w:szCs w:val="24"/>
        </w:rPr>
        <w:t xml:space="preserve">Encouraging and supporting local educational agencies in the training of teachers, principals, and other educators in ways to reduce the use of suspensions and expulsions, as described in Section 9101 (43) and (44). This could include developing tools such as </w:t>
      </w:r>
      <w:r w:rsidRPr="00686410">
        <w:rPr>
          <w:rFonts w:asciiTheme="minorHAnsi" w:hAnsiTheme="minorHAnsi"/>
          <w:bCs/>
          <w:iCs/>
          <w:szCs w:val="24"/>
        </w:rPr>
        <w:lastRenderedPageBreak/>
        <w:t>developmentally, culturally, and linguistically appropriate positive behavioral intervention systems, tiered disciplinary systems, conflict resolution and restorative justice, as well as other evidence based approaches</w:t>
      </w:r>
      <w:ins w:id="391" w:author="Jesssica Cardichon" w:date="2015-02-16T16:48:00Z">
        <w:r w:rsidR="00B17361" w:rsidRPr="00B17361">
          <w:rPr>
            <w:rFonts w:asciiTheme="minorHAnsi" w:hAnsiTheme="minorHAnsi"/>
            <w:bCs/>
            <w:iCs/>
            <w:szCs w:val="24"/>
          </w:rPr>
          <w:t>, and the use of student data to determine the effectiveness of those efforts.</w:t>
        </w:r>
      </w:ins>
      <w:del w:id="392" w:author="Jesssica Cardichon" w:date="2015-02-16T16:48:00Z">
        <w:r w:rsidRPr="00B17361" w:rsidDel="00B17361">
          <w:rPr>
            <w:rFonts w:asciiTheme="minorHAnsi" w:hAnsiTheme="minorHAnsi"/>
            <w:bCs/>
            <w:iCs/>
            <w:szCs w:val="24"/>
          </w:rPr>
          <w:delText xml:space="preserve">. </w:delText>
        </w:r>
      </w:del>
    </w:p>
    <w:p w14:paraId="31D9F78D" w14:textId="77777777" w:rsidR="00686410" w:rsidRPr="00686410" w:rsidRDefault="00686410" w:rsidP="00686410">
      <w:pPr>
        <w:pStyle w:val="ListParagraph"/>
        <w:ind w:left="360"/>
        <w:rPr>
          <w:rFonts w:asciiTheme="minorHAnsi" w:hAnsiTheme="minorHAnsi"/>
          <w:bCs/>
          <w:iCs/>
          <w:szCs w:val="24"/>
        </w:rPr>
      </w:pPr>
    </w:p>
    <w:p w14:paraId="11FAB504" w14:textId="77777777" w:rsidR="00563AF1" w:rsidRPr="0076340C" w:rsidRDefault="00563AF1" w:rsidP="001C058C">
      <w:pPr>
        <w:spacing w:after="0"/>
        <w:rPr>
          <w:rFonts w:eastAsia="Times New Roman" w:cs="Times New Roman"/>
          <w:sz w:val="24"/>
          <w:szCs w:val="24"/>
        </w:rPr>
      </w:pPr>
      <w:r w:rsidRPr="0076340C">
        <w:rPr>
          <w:rFonts w:eastAsia="Times New Roman" w:cs="Times New Roman"/>
          <w:b/>
          <w:sz w:val="24"/>
          <w:szCs w:val="24"/>
        </w:rPr>
        <w:t>Integration and Alignment-</w:t>
      </w:r>
      <w:r w:rsidRPr="0076340C">
        <w:rPr>
          <w:rFonts w:eastAsia="Times New Roman" w:cs="Times New Roman"/>
          <w:sz w:val="24"/>
          <w:szCs w:val="24"/>
        </w:rPr>
        <w:t xml:space="preserve"> The system described in subsection (a) shall—</w:t>
      </w:r>
    </w:p>
    <w:p w14:paraId="59FF174B" w14:textId="77777777" w:rsidR="00563AF1" w:rsidRPr="0076340C" w:rsidRDefault="00563AF1" w:rsidP="001C058C">
      <w:pPr>
        <w:pStyle w:val="ListParagraph"/>
        <w:numPr>
          <w:ilvl w:val="0"/>
          <w:numId w:val="20"/>
        </w:numPr>
        <w:ind w:left="360"/>
        <w:rPr>
          <w:rFonts w:asciiTheme="minorHAnsi" w:eastAsia="Times New Roman" w:hAnsiTheme="minorHAnsi"/>
          <w:szCs w:val="24"/>
        </w:rPr>
      </w:pPr>
      <w:r w:rsidRPr="0076340C">
        <w:rPr>
          <w:rFonts w:asciiTheme="minorHAnsi" w:eastAsia="Times New Roman" w:hAnsiTheme="minorHAnsi"/>
          <w:szCs w:val="24"/>
        </w:rPr>
        <w:t>integrate and align all of the activities described in such subsection;</w:t>
      </w:r>
    </w:p>
    <w:p w14:paraId="2A2D84F8" w14:textId="77777777" w:rsidR="00563AF1" w:rsidRPr="0076340C" w:rsidRDefault="00563AF1" w:rsidP="001C058C">
      <w:pPr>
        <w:pStyle w:val="ListParagraph"/>
        <w:numPr>
          <w:ilvl w:val="0"/>
          <w:numId w:val="20"/>
        </w:numPr>
        <w:ind w:left="360"/>
        <w:rPr>
          <w:rFonts w:asciiTheme="minorHAnsi" w:eastAsia="Times New Roman" w:hAnsiTheme="minorHAnsi"/>
          <w:szCs w:val="24"/>
        </w:rPr>
      </w:pPr>
      <w:r w:rsidRPr="0076340C">
        <w:rPr>
          <w:rFonts w:asciiTheme="minorHAnsi" w:eastAsia="Times New Roman" w:hAnsiTheme="minorHAnsi"/>
          <w:szCs w:val="24"/>
        </w:rPr>
        <w:t>be informed by, and integrated with, the results of the survey described in subsection (b);</w:t>
      </w:r>
    </w:p>
    <w:p w14:paraId="2F52E713" w14:textId="77777777" w:rsidR="00563AF1" w:rsidRPr="0076340C" w:rsidRDefault="00563AF1" w:rsidP="001C058C">
      <w:pPr>
        <w:pStyle w:val="ListParagraph"/>
        <w:numPr>
          <w:ilvl w:val="0"/>
          <w:numId w:val="20"/>
        </w:numPr>
        <w:ind w:left="360"/>
        <w:rPr>
          <w:rFonts w:asciiTheme="minorHAnsi" w:eastAsia="Times New Roman" w:hAnsiTheme="minorHAnsi"/>
          <w:szCs w:val="24"/>
        </w:rPr>
      </w:pPr>
      <w:r w:rsidRPr="0076340C">
        <w:rPr>
          <w:rFonts w:asciiTheme="minorHAnsi" w:eastAsia="Times New Roman" w:hAnsiTheme="minorHAnsi"/>
          <w:szCs w:val="24"/>
        </w:rPr>
        <w:t>be aligned with the State's school improvement efforts under sections 1116 and 1117; and</w:t>
      </w:r>
    </w:p>
    <w:p w14:paraId="1A779A99" w14:textId="77777777" w:rsidR="00563AF1" w:rsidRPr="0076340C" w:rsidRDefault="00563AF1" w:rsidP="001C058C">
      <w:pPr>
        <w:pStyle w:val="ListParagraph"/>
        <w:numPr>
          <w:ilvl w:val="0"/>
          <w:numId w:val="20"/>
        </w:numPr>
        <w:ind w:left="360"/>
        <w:rPr>
          <w:rFonts w:asciiTheme="minorHAnsi" w:eastAsia="Times New Roman" w:hAnsiTheme="minorHAnsi"/>
          <w:szCs w:val="24"/>
        </w:rPr>
      </w:pPr>
      <w:proofErr w:type="gramStart"/>
      <w:r w:rsidRPr="0076340C">
        <w:rPr>
          <w:rFonts w:asciiTheme="minorHAnsi" w:eastAsia="Times New Roman" w:hAnsiTheme="minorHAnsi"/>
          <w:szCs w:val="24"/>
        </w:rPr>
        <w:t>be</w:t>
      </w:r>
      <w:proofErr w:type="gramEnd"/>
      <w:r w:rsidRPr="0076340C">
        <w:rPr>
          <w:rFonts w:asciiTheme="minorHAnsi" w:eastAsia="Times New Roman" w:hAnsiTheme="minorHAnsi"/>
          <w:szCs w:val="24"/>
        </w:rPr>
        <w:t xml:space="preserve"> aligned with the programs funded under title II of the Higher Education Act of 1965 and other professional development programs authorized under this Act.</w:t>
      </w:r>
    </w:p>
    <w:p w14:paraId="79729920" w14:textId="77777777" w:rsidR="00563AF1" w:rsidRPr="0076340C" w:rsidRDefault="00563AF1" w:rsidP="001C058C">
      <w:pPr>
        <w:pStyle w:val="ListParagraph"/>
        <w:ind w:left="2160"/>
        <w:rPr>
          <w:rFonts w:asciiTheme="minorHAnsi" w:eastAsia="Times New Roman" w:hAnsiTheme="minorHAnsi"/>
          <w:szCs w:val="24"/>
        </w:rPr>
      </w:pPr>
    </w:p>
    <w:p w14:paraId="3C694DA5" w14:textId="77777777" w:rsidR="00563AF1" w:rsidRDefault="00563AF1" w:rsidP="001C058C">
      <w:pPr>
        <w:spacing w:after="0"/>
        <w:rPr>
          <w:rFonts w:eastAsia="Times New Roman" w:cs="Times New Roman"/>
          <w:sz w:val="24"/>
          <w:szCs w:val="24"/>
        </w:rPr>
      </w:pPr>
      <w:r w:rsidRPr="0076340C">
        <w:rPr>
          <w:rFonts w:eastAsia="Times New Roman" w:cs="Times New Roman"/>
          <w:b/>
          <w:sz w:val="24"/>
          <w:szCs w:val="24"/>
        </w:rPr>
        <w:t>Eligible Entities</w:t>
      </w:r>
      <w:r w:rsidRPr="0076340C">
        <w:rPr>
          <w:rFonts w:eastAsia="Times New Roman" w:cs="Times New Roman"/>
          <w:sz w:val="24"/>
          <w:szCs w:val="24"/>
        </w:rPr>
        <w:t xml:space="preserve"> - The assistance required to be provided under this section may be provided—</w:t>
      </w:r>
    </w:p>
    <w:p w14:paraId="2ED497DF" w14:textId="77777777" w:rsidR="001C058C" w:rsidRPr="0076340C" w:rsidRDefault="001C058C" w:rsidP="001C058C">
      <w:pPr>
        <w:spacing w:after="0"/>
        <w:rPr>
          <w:rFonts w:eastAsia="Times New Roman" w:cs="Times New Roman"/>
          <w:sz w:val="24"/>
          <w:szCs w:val="24"/>
        </w:rPr>
      </w:pPr>
    </w:p>
    <w:p w14:paraId="2CD31330" w14:textId="77777777" w:rsidR="00563AF1" w:rsidRPr="0076340C" w:rsidRDefault="00563AF1" w:rsidP="001C058C">
      <w:pPr>
        <w:pStyle w:val="ListParagraph"/>
        <w:numPr>
          <w:ilvl w:val="0"/>
          <w:numId w:val="21"/>
        </w:numPr>
        <w:ind w:left="360"/>
        <w:rPr>
          <w:rFonts w:asciiTheme="minorHAnsi" w:eastAsia="Times New Roman" w:hAnsiTheme="minorHAnsi"/>
          <w:szCs w:val="24"/>
        </w:rPr>
      </w:pPr>
      <w:r w:rsidRPr="0076340C">
        <w:rPr>
          <w:rFonts w:asciiTheme="minorHAnsi" w:eastAsia="Times New Roman" w:hAnsiTheme="minorHAnsi"/>
          <w:szCs w:val="24"/>
        </w:rPr>
        <w:t>by the local educational agency; or</w:t>
      </w:r>
    </w:p>
    <w:p w14:paraId="3893F5B9" w14:textId="77777777" w:rsidR="00563AF1" w:rsidRPr="0076340C" w:rsidRDefault="00563AF1" w:rsidP="001C058C">
      <w:pPr>
        <w:pStyle w:val="ListParagraph"/>
        <w:numPr>
          <w:ilvl w:val="0"/>
          <w:numId w:val="21"/>
        </w:numPr>
        <w:ind w:left="360"/>
        <w:rPr>
          <w:rFonts w:asciiTheme="minorHAnsi" w:eastAsia="Times New Roman" w:hAnsiTheme="minorHAnsi"/>
          <w:szCs w:val="24"/>
        </w:rPr>
      </w:pPr>
      <w:r w:rsidRPr="0076340C">
        <w:rPr>
          <w:rFonts w:asciiTheme="minorHAnsi" w:eastAsia="Times New Roman" w:hAnsiTheme="minorHAnsi"/>
          <w:szCs w:val="24"/>
        </w:rPr>
        <w:t>by the local educational agency, in collaboration with—</w:t>
      </w:r>
    </w:p>
    <w:p w14:paraId="1F469985" w14:textId="77777777" w:rsidR="00563AF1" w:rsidRPr="0076340C" w:rsidRDefault="00563AF1" w:rsidP="001C058C">
      <w:pPr>
        <w:pStyle w:val="ListParagraph"/>
        <w:numPr>
          <w:ilvl w:val="1"/>
          <w:numId w:val="21"/>
        </w:numPr>
        <w:ind w:left="1080"/>
        <w:rPr>
          <w:rFonts w:asciiTheme="minorHAnsi" w:eastAsia="Times New Roman" w:hAnsiTheme="minorHAnsi"/>
          <w:szCs w:val="24"/>
        </w:rPr>
      </w:pPr>
      <w:r w:rsidRPr="0076340C">
        <w:rPr>
          <w:rFonts w:asciiTheme="minorHAnsi" w:eastAsia="Times New Roman" w:hAnsiTheme="minorHAnsi"/>
          <w:szCs w:val="24"/>
        </w:rPr>
        <w:t>the State educational agency;</w:t>
      </w:r>
    </w:p>
    <w:p w14:paraId="727C3896" w14:textId="77777777" w:rsidR="00563AF1" w:rsidRPr="0076340C" w:rsidRDefault="00563AF1" w:rsidP="001C058C">
      <w:pPr>
        <w:pStyle w:val="ListParagraph"/>
        <w:numPr>
          <w:ilvl w:val="1"/>
          <w:numId w:val="21"/>
        </w:numPr>
        <w:ind w:left="1080"/>
        <w:rPr>
          <w:rFonts w:asciiTheme="minorHAnsi" w:eastAsia="Times New Roman" w:hAnsiTheme="minorHAnsi"/>
          <w:szCs w:val="24"/>
        </w:rPr>
      </w:pPr>
      <w:r w:rsidRPr="0076340C">
        <w:rPr>
          <w:rFonts w:asciiTheme="minorHAnsi" w:eastAsia="Times New Roman" w:hAnsiTheme="minorHAnsi"/>
          <w:szCs w:val="24"/>
        </w:rPr>
        <w:t>an institution of higher education;</w:t>
      </w:r>
    </w:p>
    <w:p w14:paraId="2293D851" w14:textId="77777777" w:rsidR="00563AF1" w:rsidRPr="0076340C" w:rsidRDefault="00563AF1" w:rsidP="001C058C">
      <w:pPr>
        <w:pStyle w:val="ListParagraph"/>
        <w:numPr>
          <w:ilvl w:val="1"/>
          <w:numId w:val="21"/>
        </w:numPr>
        <w:ind w:left="1080"/>
        <w:rPr>
          <w:rFonts w:asciiTheme="minorHAnsi" w:eastAsia="Times New Roman" w:hAnsiTheme="minorHAnsi"/>
          <w:szCs w:val="24"/>
        </w:rPr>
      </w:pPr>
      <w:r w:rsidRPr="0076340C">
        <w:rPr>
          <w:rFonts w:asciiTheme="minorHAnsi" w:eastAsia="Times New Roman" w:hAnsiTheme="minorHAnsi"/>
          <w:szCs w:val="24"/>
        </w:rPr>
        <w:t>a nonprofit organization;</w:t>
      </w:r>
    </w:p>
    <w:p w14:paraId="1CDE5ECA" w14:textId="77777777" w:rsidR="00563AF1" w:rsidRPr="0076340C" w:rsidRDefault="00563AF1" w:rsidP="001C058C">
      <w:pPr>
        <w:pStyle w:val="ListParagraph"/>
        <w:numPr>
          <w:ilvl w:val="1"/>
          <w:numId w:val="21"/>
        </w:numPr>
        <w:ind w:left="1080"/>
        <w:rPr>
          <w:rFonts w:asciiTheme="minorHAnsi" w:eastAsia="Times New Roman" w:hAnsiTheme="minorHAnsi"/>
          <w:szCs w:val="24"/>
        </w:rPr>
      </w:pPr>
      <w:r w:rsidRPr="0076340C">
        <w:rPr>
          <w:rFonts w:asciiTheme="minorHAnsi" w:eastAsia="Times New Roman" w:hAnsiTheme="minorHAnsi"/>
          <w:szCs w:val="24"/>
        </w:rPr>
        <w:t>a teacher organization;</w:t>
      </w:r>
    </w:p>
    <w:p w14:paraId="19E72A2D" w14:textId="77777777" w:rsidR="00563AF1" w:rsidRPr="0076340C" w:rsidRDefault="00563AF1" w:rsidP="001C058C">
      <w:pPr>
        <w:pStyle w:val="ListParagraph"/>
        <w:numPr>
          <w:ilvl w:val="1"/>
          <w:numId w:val="21"/>
        </w:numPr>
        <w:ind w:left="1080"/>
        <w:rPr>
          <w:rFonts w:asciiTheme="minorHAnsi" w:eastAsia="Times New Roman" w:hAnsiTheme="minorHAnsi"/>
          <w:szCs w:val="24"/>
        </w:rPr>
      </w:pPr>
      <w:r w:rsidRPr="0076340C">
        <w:rPr>
          <w:rFonts w:asciiTheme="minorHAnsi" w:eastAsia="Times New Roman" w:hAnsiTheme="minorHAnsi"/>
          <w:szCs w:val="24"/>
        </w:rPr>
        <w:t>a principal or school leader organization;</w:t>
      </w:r>
    </w:p>
    <w:p w14:paraId="5449BC11" w14:textId="77777777" w:rsidR="00563AF1" w:rsidRPr="0076340C" w:rsidRDefault="00563AF1" w:rsidP="001C058C">
      <w:pPr>
        <w:pStyle w:val="ListParagraph"/>
        <w:numPr>
          <w:ilvl w:val="1"/>
          <w:numId w:val="21"/>
        </w:numPr>
        <w:ind w:left="1080"/>
        <w:rPr>
          <w:rFonts w:asciiTheme="minorHAnsi" w:eastAsia="Times New Roman" w:hAnsiTheme="minorHAnsi"/>
          <w:szCs w:val="24"/>
        </w:rPr>
      </w:pPr>
      <w:r w:rsidRPr="0076340C">
        <w:rPr>
          <w:rFonts w:asciiTheme="minorHAnsi" w:eastAsia="Times New Roman" w:hAnsiTheme="minorHAnsi"/>
          <w:szCs w:val="24"/>
        </w:rPr>
        <w:t>an educational service agency;</w:t>
      </w:r>
    </w:p>
    <w:p w14:paraId="2BC0A91A" w14:textId="77777777" w:rsidR="00563AF1" w:rsidRPr="0076340C" w:rsidRDefault="00563AF1" w:rsidP="001C058C">
      <w:pPr>
        <w:pStyle w:val="ListParagraph"/>
        <w:numPr>
          <w:ilvl w:val="1"/>
          <w:numId w:val="21"/>
        </w:numPr>
        <w:ind w:left="1080"/>
        <w:rPr>
          <w:rFonts w:asciiTheme="minorHAnsi" w:eastAsia="Times New Roman" w:hAnsiTheme="minorHAnsi"/>
          <w:szCs w:val="24"/>
        </w:rPr>
      </w:pPr>
      <w:r w:rsidRPr="0076340C">
        <w:rPr>
          <w:rFonts w:asciiTheme="minorHAnsi" w:eastAsia="Times New Roman" w:hAnsiTheme="minorHAnsi"/>
          <w:szCs w:val="24"/>
        </w:rPr>
        <w:t>a teaching residency program; or</w:t>
      </w:r>
    </w:p>
    <w:p w14:paraId="19240484" w14:textId="77777777" w:rsidR="00563AF1" w:rsidRPr="0076340C" w:rsidRDefault="00563AF1" w:rsidP="001C058C">
      <w:pPr>
        <w:pStyle w:val="ListParagraph"/>
        <w:numPr>
          <w:ilvl w:val="1"/>
          <w:numId w:val="21"/>
        </w:numPr>
        <w:ind w:left="1080"/>
        <w:rPr>
          <w:rFonts w:asciiTheme="minorHAnsi" w:eastAsia="Times New Roman" w:hAnsiTheme="minorHAnsi"/>
          <w:szCs w:val="24"/>
        </w:rPr>
      </w:pPr>
      <w:proofErr w:type="gramStart"/>
      <w:r w:rsidRPr="0076340C">
        <w:rPr>
          <w:rFonts w:asciiTheme="minorHAnsi" w:eastAsia="Times New Roman" w:hAnsiTheme="minorHAnsi"/>
          <w:szCs w:val="24"/>
        </w:rPr>
        <w:t>another</w:t>
      </w:r>
      <w:proofErr w:type="gramEnd"/>
      <w:r w:rsidRPr="0076340C">
        <w:rPr>
          <w:rFonts w:asciiTheme="minorHAnsi" w:eastAsia="Times New Roman" w:hAnsiTheme="minorHAnsi"/>
          <w:szCs w:val="24"/>
        </w:rPr>
        <w:t xml:space="preserve"> nonprofit entity with experience in helping schools improve student achievement.</w:t>
      </w:r>
    </w:p>
    <w:p w14:paraId="15CE0D07" w14:textId="77777777" w:rsidR="00563AF1" w:rsidRPr="0076340C" w:rsidRDefault="00437A4D" w:rsidP="00563AF1">
      <w:pPr>
        <w:spacing w:before="100" w:beforeAutospacing="1" w:after="100" w:afterAutospacing="1"/>
        <w:rPr>
          <w:b/>
          <w:sz w:val="24"/>
          <w:szCs w:val="24"/>
          <w:u w:val="single"/>
        </w:rPr>
      </w:pPr>
      <w:r>
        <w:rPr>
          <w:b/>
          <w:sz w:val="24"/>
          <w:szCs w:val="24"/>
          <w:u w:val="single"/>
        </w:rPr>
        <w:t xml:space="preserve">SUBPART 3: </w:t>
      </w:r>
      <w:r w:rsidR="00563AF1" w:rsidRPr="0076340C">
        <w:rPr>
          <w:b/>
          <w:sz w:val="24"/>
          <w:szCs w:val="24"/>
          <w:u w:val="single"/>
        </w:rPr>
        <w:t>STATE EDUCATIONAL AGENCY or STATE AGENCY FOR HIGHER EDUCATION GRANTS</w:t>
      </w:r>
    </w:p>
    <w:p w14:paraId="1CD68D8D" w14:textId="77777777" w:rsidR="00563AF1" w:rsidRPr="0076340C" w:rsidRDefault="00563AF1" w:rsidP="00563AF1">
      <w:pPr>
        <w:rPr>
          <w:rFonts w:eastAsia="Times New Roman"/>
          <w:color w:val="000000"/>
          <w:sz w:val="24"/>
          <w:szCs w:val="24"/>
        </w:rPr>
      </w:pPr>
      <w:r w:rsidRPr="0076340C">
        <w:rPr>
          <w:rFonts w:eastAsia="Times New Roman"/>
          <w:color w:val="000000"/>
          <w:sz w:val="24"/>
          <w:szCs w:val="24"/>
        </w:rPr>
        <w:t>Section 2113 of the Elementary and Secondary Education Act of 1965 (20 U.S.C. 6613) is amended—</w:t>
      </w:r>
    </w:p>
    <w:p w14:paraId="6E01230D" w14:textId="77777777" w:rsidR="00563AF1" w:rsidRPr="0076340C" w:rsidRDefault="00563AF1" w:rsidP="00563AF1">
      <w:pPr>
        <w:pStyle w:val="ListParagraph"/>
        <w:numPr>
          <w:ilvl w:val="0"/>
          <w:numId w:val="23"/>
        </w:numPr>
        <w:rPr>
          <w:rFonts w:asciiTheme="minorHAnsi" w:eastAsia="Times New Roman" w:hAnsiTheme="minorHAnsi"/>
          <w:color w:val="000000"/>
          <w:szCs w:val="24"/>
        </w:rPr>
      </w:pPr>
      <w:r w:rsidRPr="0076340C">
        <w:rPr>
          <w:rFonts w:asciiTheme="minorHAnsi" w:eastAsia="Times New Roman" w:hAnsiTheme="minorHAnsi"/>
          <w:color w:val="000000"/>
          <w:szCs w:val="24"/>
        </w:rPr>
        <w:t xml:space="preserve">in subsection (a)(2) by striking `to make </w:t>
      </w:r>
      <w:proofErr w:type="spellStart"/>
      <w:r w:rsidRPr="0076340C">
        <w:rPr>
          <w:rFonts w:asciiTheme="minorHAnsi" w:eastAsia="Times New Roman" w:hAnsiTheme="minorHAnsi"/>
          <w:color w:val="000000"/>
          <w:szCs w:val="24"/>
        </w:rPr>
        <w:t>subgrants</w:t>
      </w:r>
      <w:proofErr w:type="spellEnd"/>
      <w:r w:rsidRPr="0076340C">
        <w:rPr>
          <w:rFonts w:asciiTheme="minorHAnsi" w:eastAsia="Times New Roman" w:hAnsiTheme="minorHAnsi"/>
          <w:color w:val="000000"/>
          <w:szCs w:val="24"/>
        </w:rPr>
        <w:t xml:space="preserve">' and all that follows and inserting `for activities consistent with subpart 3; and </w:t>
      </w:r>
    </w:p>
    <w:p w14:paraId="3CAA98D8" w14:textId="77777777" w:rsidR="00563AF1" w:rsidRPr="0076340C" w:rsidRDefault="00563AF1" w:rsidP="00563AF1">
      <w:pPr>
        <w:pStyle w:val="ListParagraph"/>
        <w:numPr>
          <w:ilvl w:val="0"/>
          <w:numId w:val="23"/>
        </w:numPr>
        <w:rPr>
          <w:rFonts w:asciiTheme="minorHAnsi" w:eastAsia="Times New Roman" w:hAnsiTheme="minorHAnsi"/>
          <w:color w:val="000000"/>
          <w:szCs w:val="24"/>
        </w:rPr>
      </w:pPr>
      <w:r w:rsidRPr="0076340C">
        <w:rPr>
          <w:rFonts w:asciiTheme="minorHAnsi" w:eastAsia="Times New Roman" w:hAnsiTheme="minorHAnsi"/>
          <w:color w:val="000000"/>
          <w:szCs w:val="24"/>
        </w:rPr>
        <w:t>by adding at the end the following:</w:t>
      </w:r>
    </w:p>
    <w:p w14:paraId="77B65854" w14:textId="77777777" w:rsidR="00563AF1" w:rsidRPr="0076340C" w:rsidRDefault="00563AF1" w:rsidP="00563AF1">
      <w:pPr>
        <w:pStyle w:val="ListParagraph"/>
        <w:numPr>
          <w:ilvl w:val="1"/>
          <w:numId w:val="23"/>
        </w:numPr>
        <w:rPr>
          <w:rFonts w:asciiTheme="minorHAnsi" w:eastAsia="Times New Roman" w:hAnsiTheme="minorHAnsi"/>
          <w:color w:val="000000"/>
          <w:szCs w:val="24"/>
        </w:rPr>
      </w:pPr>
      <w:r w:rsidRPr="0076340C">
        <w:rPr>
          <w:rFonts w:asciiTheme="minorHAnsi" w:eastAsia="Times New Roman" w:hAnsiTheme="minorHAnsi"/>
          <w:color w:val="000000"/>
          <w:szCs w:val="24"/>
        </w:rPr>
        <w:t>Additional Activities- The State educational agency for a State that receives a grant under section 2111 shall assist the State higher education agency (if the State higher education agency is not the State educational agency) in conducting the activities described under subpart 3.</w:t>
      </w:r>
    </w:p>
    <w:p w14:paraId="296781C2" w14:textId="77777777" w:rsidR="00563AF1" w:rsidRPr="0076340C" w:rsidRDefault="00563AF1" w:rsidP="00563AF1">
      <w:pPr>
        <w:pStyle w:val="ListParagraph"/>
        <w:numPr>
          <w:ilvl w:val="1"/>
          <w:numId w:val="23"/>
        </w:numPr>
        <w:rPr>
          <w:rFonts w:asciiTheme="minorHAnsi" w:eastAsia="Times New Roman" w:hAnsiTheme="minorHAnsi"/>
          <w:color w:val="000000"/>
          <w:szCs w:val="24"/>
        </w:rPr>
      </w:pPr>
      <w:r w:rsidRPr="0076340C">
        <w:rPr>
          <w:rFonts w:asciiTheme="minorHAnsi" w:eastAsia="Times New Roman" w:hAnsiTheme="minorHAnsi"/>
          <w:color w:val="000000"/>
          <w:szCs w:val="24"/>
        </w:rPr>
        <w:t xml:space="preserve"> Activities Related to the Higher Education Act- A State that receives a grant under section 2111 shall—</w:t>
      </w:r>
    </w:p>
    <w:p w14:paraId="02E9B10B" w14:textId="77777777" w:rsidR="00563AF1" w:rsidRPr="0076340C" w:rsidRDefault="00563AF1" w:rsidP="00563AF1">
      <w:pPr>
        <w:pStyle w:val="ListParagraph"/>
        <w:numPr>
          <w:ilvl w:val="2"/>
          <w:numId w:val="23"/>
        </w:numPr>
        <w:rPr>
          <w:rFonts w:asciiTheme="minorHAnsi" w:eastAsia="Times New Roman" w:hAnsiTheme="minorHAnsi"/>
          <w:color w:val="000000"/>
          <w:szCs w:val="24"/>
        </w:rPr>
      </w:pPr>
      <w:r w:rsidRPr="0076340C">
        <w:rPr>
          <w:rFonts w:asciiTheme="minorHAnsi" w:eastAsia="Times New Roman" w:hAnsiTheme="minorHAnsi"/>
          <w:color w:val="000000"/>
          <w:szCs w:val="24"/>
        </w:rPr>
        <w:t xml:space="preserve">apply the requirements of section 207 of the Higher Education Act of 1965 to all teacher preparation programs in the State, including programs operated by institutions of higher education (whether such institutions </w:t>
      </w:r>
      <w:r w:rsidRPr="0076340C">
        <w:rPr>
          <w:rFonts w:asciiTheme="minorHAnsi" w:eastAsia="Times New Roman" w:hAnsiTheme="minorHAnsi"/>
          <w:color w:val="000000"/>
          <w:szCs w:val="24"/>
        </w:rPr>
        <w:lastRenderedPageBreak/>
        <w:t>are public, private, or for-profit), and any other program in the State which provides teacher preparation; and</w:t>
      </w:r>
    </w:p>
    <w:p w14:paraId="5A39A3FF" w14:textId="77777777" w:rsidR="00563AF1" w:rsidRPr="0076340C" w:rsidRDefault="00563AF1" w:rsidP="00563AF1">
      <w:pPr>
        <w:pStyle w:val="ListParagraph"/>
        <w:numPr>
          <w:ilvl w:val="2"/>
          <w:numId w:val="23"/>
        </w:numPr>
        <w:rPr>
          <w:rFonts w:asciiTheme="minorHAnsi" w:eastAsia="Times New Roman" w:hAnsiTheme="minorHAnsi"/>
          <w:color w:val="000000"/>
          <w:szCs w:val="24"/>
        </w:rPr>
      </w:pPr>
      <w:proofErr w:type="gramStart"/>
      <w:r w:rsidRPr="0076340C">
        <w:rPr>
          <w:rFonts w:asciiTheme="minorHAnsi" w:eastAsia="Times New Roman" w:hAnsiTheme="minorHAnsi"/>
          <w:color w:val="000000"/>
          <w:szCs w:val="24"/>
        </w:rPr>
        <w:t>develop</w:t>
      </w:r>
      <w:proofErr w:type="gramEnd"/>
      <w:r w:rsidRPr="0076340C">
        <w:rPr>
          <w:rFonts w:asciiTheme="minorHAnsi" w:eastAsia="Times New Roman" w:hAnsiTheme="minorHAnsi"/>
          <w:color w:val="000000"/>
          <w:szCs w:val="24"/>
        </w:rPr>
        <w:t xml:space="preserve"> and solicit public comment on criteria used to assess or identify low-performing teacher preparation programs under section 207 of the Higher Education Act of 1965 (and make any such criteria publicly available.</w:t>
      </w:r>
    </w:p>
    <w:p w14:paraId="705565E5" w14:textId="77777777" w:rsidR="00563AF1" w:rsidRPr="006136ED" w:rsidRDefault="00563AF1" w:rsidP="006136ED">
      <w:pPr>
        <w:pStyle w:val="ListParagraph"/>
        <w:numPr>
          <w:ilvl w:val="0"/>
          <w:numId w:val="23"/>
        </w:numPr>
        <w:rPr>
          <w:rFonts w:asciiTheme="minorHAnsi" w:eastAsia="Times New Roman" w:hAnsiTheme="minorHAnsi"/>
          <w:color w:val="000000"/>
          <w:szCs w:val="24"/>
        </w:rPr>
      </w:pPr>
      <w:r w:rsidRPr="0076340C">
        <w:rPr>
          <w:rFonts w:asciiTheme="minorHAnsi" w:eastAsia="Times New Roman" w:hAnsiTheme="minorHAnsi"/>
          <w:color w:val="000000"/>
          <w:szCs w:val="24"/>
        </w:rPr>
        <w:t xml:space="preserve">Criteria- </w:t>
      </w:r>
      <w:proofErr w:type="gramStart"/>
      <w:r w:rsidRPr="0076340C">
        <w:rPr>
          <w:rFonts w:asciiTheme="minorHAnsi" w:eastAsia="Times New Roman" w:hAnsiTheme="minorHAnsi"/>
          <w:color w:val="000000"/>
          <w:szCs w:val="24"/>
        </w:rPr>
        <w:t>The</w:t>
      </w:r>
      <w:proofErr w:type="gramEnd"/>
      <w:r w:rsidRPr="0076340C">
        <w:rPr>
          <w:rFonts w:asciiTheme="minorHAnsi" w:eastAsia="Times New Roman" w:hAnsiTheme="minorHAnsi"/>
          <w:color w:val="000000"/>
          <w:szCs w:val="24"/>
        </w:rPr>
        <w:t xml:space="preserve"> criteria describe</w:t>
      </w:r>
      <w:r w:rsidR="006136ED">
        <w:rPr>
          <w:rFonts w:asciiTheme="minorHAnsi" w:eastAsia="Times New Roman" w:hAnsiTheme="minorHAnsi"/>
          <w:color w:val="000000"/>
          <w:szCs w:val="24"/>
        </w:rPr>
        <w:t xml:space="preserve">d under subsection (h)(2) shall </w:t>
      </w:r>
      <w:r w:rsidRPr="006136ED">
        <w:rPr>
          <w:rFonts w:asciiTheme="minorHAnsi" w:eastAsia="Times New Roman" w:hAnsiTheme="minorHAnsi"/>
          <w:color w:val="000000"/>
          <w:szCs w:val="24"/>
        </w:rPr>
        <w:t>consider information reported by teacher preparation entities under section 205 of the Higher Education Act of 1965.</w:t>
      </w:r>
    </w:p>
    <w:p w14:paraId="1733077E" w14:textId="77777777" w:rsidR="00563AF1" w:rsidRDefault="00563AF1" w:rsidP="00563AF1">
      <w:pPr>
        <w:pStyle w:val="ListParagraph"/>
        <w:numPr>
          <w:ilvl w:val="0"/>
          <w:numId w:val="23"/>
        </w:numPr>
        <w:rPr>
          <w:rFonts w:asciiTheme="minorHAnsi" w:eastAsia="Times New Roman" w:hAnsiTheme="minorHAnsi"/>
          <w:color w:val="000000"/>
          <w:szCs w:val="24"/>
        </w:rPr>
      </w:pPr>
      <w:r w:rsidRPr="0076340C">
        <w:rPr>
          <w:rFonts w:asciiTheme="minorHAnsi" w:eastAsia="Times New Roman" w:hAnsiTheme="minorHAnsi"/>
          <w:color w:val="000000"/>
          <w:szCs w:val="24"/>
        </w:rPr>
        <w:t>Withholding of State Administrative Funds- The Secretary may withhold administrative funds provided to States under this Act if a State fails to develop, implement, and publicly disclose its criteria for low-performing and at-risk teacher preparation programs.</w:t>
      </w:r>
    </w:p>
    <w:p w14:paraId="1BB325A6" w14:textId="77777777" w:rsidR="00563AF1" w:rsidRPr="00437A4D" w:rsidRDefault="00563AF1" w:rsidP="00563AF1">
      <w:pPr>
        <w:spacing w:before="100" w:beforeAutospacing="1" w:after="100" w:afterAutospacing="1"/>
        <w:outlineLvl w:val="2"/>
        <w:rPr>
          <w:rFonts w:eastAsia="Times New Roman"/>
          <w:b/>
          <w:bCs/>
          <w:color w:val="000000"/>
          <w:sz w:val="24"/>
          <w:szCs w:val="24"/>
        </w:rPr>
      </w:pPr>
      <w:r w:rsidRPr="00437A4D">
        <w:rPr>
          <w:rFonts w:eastAsia="Times New Roman"/>
          <w:b/>
          <w:bCs/>
          <w:color w:val="000000"/>
          <w:sz w:val="24"/>
          <w:szCs w:val="24"/>
        </w:rPr>
        <w:t>GRANTS</w:t>
      </w:r>
    </w:p>
    <w:p w14:paraId="42B7FF9C" w14:textId="77777777" w:rsidR="00563AF1" w:rsidRPr="0076340C" w:rsidRDefault="00563AF1" w:rsidP="001C058C">
      <w:pPr>
        <w:rPr>
          <w:rFonts w:eastAsia="Times New Roman"/>
          <w:color w:val="000000"/>
          <w:sz w:val="24"/>
          <w:szCs w:val="24"/>
        </w:rPr>
      </w:pPr>
      <w:r w:rsidRPr="0076340C">
        <w:rPr>
          <w:rFonts w:eastAsia="Times New Roman"/>
          <w:color w:val="000000"/>
          <w:sz w:val="24"/>
          <w:szCs w:val="24"/>
        </w:rPr>
        <w:t xml:space="preserve">(a) In General- The State agency for higher education for a State that receives a grant under section 2111, working in conjunction with the State educational agency (if such agencies are separate), shall use the funds reserved under section 2113(a)(2) to carry out the activities described in section 2133, either directly or through </w:t>
      </w:r>
      <w:proofErr w:type="spellStart"/>
      <w:r w:rsidRPr="0076340C">
        <w:rPr>
          <w:rFonts w:eastAsia="Times New Roman"/>
          <w:color w:val="000000"/>
          <w:sz w:val="24"/>
          <w:szCs w:val="24"/>
        </w:rPr>
        <w:t>subgrants</w:t>
      </w:r>
      <w:proofErr w:type="spellEnd"/>
      <w:r w:rsidRPr="0076340C">
        <w:rPr>
          <w:rFonts w:eastAsia="Times New Roman"/>
          <w:color w:val="000000"/>
          <w:sz w:val="24"/>
          <w:szCs w:val="24"/>
        </w:rPr>
        <w:t xml:space="preserve"> to eligible entities, as described in this subpart.</w:t>
      </w:r>
    </w:p>
    <w:p w14:paraId="27D5E741" w14:textId="77777777" w:rsidR="00563AF1" w:rsidRPr="0076340C" w:rsidRDefault="00563AF1" w:rsidP="001C058C">
      <w:pPr>
        <w:rPr>
          <w:rFonts w:eastAsia="Times New Roman"/>
          <w:color w:val="000000"/>
          <w:sz w:val="24"/>
          <w:szCs w:val="24"/>
        </w:rPr>
      </w:pPr>
      <w:r w:rsidRPr="0076340C">
        <w:rPr>
          <w:rFonts w:eastAsia="Times New Roman"/>
          <w:color w:val="000000"/>
          <w:sz w:val="24"/>
          <w:szCs w:val="24"/>
        </w:rPr>
        <w:t xml:space="preserve">(b) Distribution- In making </w:t>
      </w:r>
      <w:proofErr w:type="spellStart"/>
      <w:r w:rsidRPr="0076340C">
        <w:rPr>
          <w:rFonts w:eastAsia="Times New Roman"/>
          <w:color w:val="000000"/>
          <w:sz w:val="24"/>
          <w:szCs w:val="24"/>
        </w:rPr>
        <w:t>subgrants</w:t>
      </w:r>
      <w:proofErr w:type="spellEnd"/>
      <w:r w:rsidRPr="0076340C">
        <w:rPr>
          <w:rFonts w:eastAsia="Times New Roman"/>
          <w:color w:val="000000"/>
          <w:sz w:val="24"/>
          <w:szCs w:val="24"/>
        </w:rPr>
        <w:t xml:space="preserve"> to eligible entities under this subpart, the State agency for higher education shall ensure that such </w:t>
      </w:r>
      <w:proofErr w:type="spellStart"/>
      <w:r w:rsidRPr="0076340C">
        <w:rPr>
          <w:rFonts w:eastAsia="Times New Roman"/>
          <w:color w:val="000000"/>
          <w:sz w:val="24"/>
          <w:szCs w:val="24"/>
        </w:rPr>
        <w:t>subgrants</w:t>
      </w:r>
      <w:proofErr w:type="spellEnd"/>
      <w:r w:rsidRPr="0076340C">
        <w:rPr>
          <w:rFonts w:eastAsia="Times New Roman"/>
          <w:color w:val="000000"/>
          <w:sz w:val="24"/>
          <w:szCs w:val="24"/>
        </w:rPr>
        <w:t xml:space="preserve"> are equitably distributed by geographic area within the State.</w:t>
      </w:r>
    </w:p>
    <w:p w14:paraId="54156B73" w14:textId="77777777" w:rsidR="00563AF1" w:rsidRPr="00286FF4" w:rsidRDefault="00563AF1" w:rsidP="00286FF4">
      <w:pPr>
        <w:spacing w:before="100" w:beforeAutospacing="1" w:after="100" w:afterAutospacing="1"/>
        <w:outlineLvl w:val="2"/>
        <w:rPr>
          <w:rFonts w:eastAsia="Times New Roman"/>
          <w:b/>
          <w:bCs/>
          <w:color w:val="000000"/>
          <w:sz w:val="24"/>
          <w:szCs w:val="24"/>
        </w:rPr>
      </w:pPr>
      <w:r w:rsidRPr="00437A4D">
        <w:rPr>
          <w:rFonts w:eastAsia="Times New Roman"/>
          <w:b/>
          <w:bCs/>
          <w:color w:val="000000"/>
          <w:sz w:val="24"/>
          <w:szCs w:val="24"/>
        </w:rPr>
        <w:t>APPLICATION</w:t>
      </w:r>
      <w:r w:rsidR="00286FF4">
        <w:rPr>
          <w:rFonts w:eastAsia="Times New Roman"/>
          <w:b/>
          <w:bCs/>
          <w:color w:val="000000"/>
          <w:sz w:val="24"/>
          <w:szCs w:val="24"/>
        </w:rPr>
        <w:t xml:space="preserve">S </w:t>
      </w:r>
      <w:r w:rsidR="00286FF4">
        <w:rPr>
          <w:rFonts w:eastAsia="Times New Roman"/>
          <w:bCs/>
          <w:color w:val="000000"/>
          <w:sz w:val="24"/>
          <w:szCs w:val="24"/>
        </w:rPr>
        <w:t xml:space="preserve">- </w:t>
      </w:r>
      <w:r w:rsidRPr="0076340C">
        <w:rPr>
          <w:rFonts w:eastAsia="Times New Roman"/>
          <w:color w:val="000000"/>
          <w:sz w:val="24"/>
          <w:szCs w:val="24"/>
        </w:rPr>
        <w:t xml:space="preserve">If the State agency for higher education makes </w:t>
      </w:r>
      <w:proofErr w:type="spellStart"/>
      <w:r w:rsidRPr="0076340C">
        <w:rPr>
          <w:rFonts w:eastAsia="Times New Roman"/>
          <w:color w:val="000000"/>
          <w:sz w:val="24"/>
          <w:szCs w:val="24"/>
        </w:rPr>
        <w:t>subgrants</w:t>
      </w:r>
      <w:proofErr w:type="spellEnd"/>
      <w:r w:rsidRPr="0076340C">
        <w:rPr>
          <w:rFonts w:eastAsia="Times New Roman"/>
          <w:color w:val="000000"/>
          <w:sz w:val="24"/>
          <w:szCs w:val="24"/>
        </w:rPr>
        <w:t xml:space="preserve"> under this subpart to carry out the activities described in section 2133, to be eligible to receive a </w:t>
      </w:r>
      <w:proofErr w:type="spellStart"/>
      <w:r w:rsidRPr="0076340C">
        <w:rPr>
          <w:rFonts w:eastAsia="Times New Roman"/>
          <w:color w:val="000000"/>
          <w:sz w:val="24"/>
          <w:szCs w:val="24"/>
        </w:rPr>
        <w:t>subgrant</w:t>
      </w:r>
      <w:proofErr w:type="spellEnd"/>
      <w:r w:rsidRPr="0076340C">
        <w:rPr>
          <w:rFonts w:eastAsia="Times New Roman"/>
          <w:color w:val="000000"/>
          <w:sz w:val="24"/>
          <w:szCs w:val="24"/>
        </w:rPr>
        <w:t>, an eligible entity shall submit an application to the State agency for higher education at such time, in such manner, and containing such information as the agency may require.</w:t>
      </w:r>
    </w:p>
    <w:p w14:paraId="54C7F584" w14:textId="77777777" w:rsidR="00563AF1" w:rsidRPr="0076340C" w:rsidRDefault="00563AF1" w:rsidP="00563AF1">
      <w:pPr>
        <w:spacing w:before="100" w:beforeAutospacing="1" w:after="100" w:afterAutospacing="1"/>
        <w:outlineLvl w:val="2"/>
        <w:rPr>
          <w:rFonts w:eastAsia="Times New Roman"/>
          <w:b/>
          <w:bCs/>
          <w:color w:val="000000"/>
          <w:sz w:val="24"/>
          <w:szCs w:val="24"/>
          <w:u w:val="single"/>
        </w:rPr>
      </w:pPr>
      <w:r w:rsidRPr="0076340C">
        <w:rPr>
          <w:rFonts w:eastAsia="Times New Roman"/>
          <w:b/>
          <w:bCs/>
          <w:color w:val="000000"/>
          <w:sz w:val="24"/>
          <w:szCs w:val="24"/>
          <w:u w:val="single"/>
        </w:rPr>
        <w:t>USE OF FUNDS AND WITHHOLDING</w:t>
      </w:r>
    </w:p>
    <w:p w14:paraId="1622A185" w14:textId="77777777" w:rsidR="00563AF1" w:rsidRPr="0076340C" w:rsidRDefault="00563AF1" w:rsidP="001C058C">
      <w:pPr>
        <w:rPr>
          <w:rFonts w:eastAsia="Times New Roman"/>
          <w:color w:val="000000"/>
          <w:sz w:val="24"/>
          <w:szCs w:val="24"/>
        </w:rPr>
      </w:pPr>
      <w:r w:rsidRPr="001C058C">
        <w:rPr>
          <w:rFonts w:eastAsia="Times New Roman"/>
          <w:b/>
          <w:color w:val="000000"/>
          <w:sz w:val="24"/>
          <w:szCs w:val="24"/>
        </w:rPr>
        <w:t>REQUIRED USES OF FUNDS</w:t>
      </w:r>
      <w:r w:rsidRPr="0076340C">
        <w:rPr>
          <w:rFonts w:eastAsia="Times New Roman"/>
          <w:color w:val="000000"/>
          <w:sz w:val="24"/>
          <w:szCs w:val="24"/>
        </w:rPr>
        <w:t xml:space="preserve">- </w:t>
      </w:r>
      <w:proofErr w:type="gramStart"/>
      <w:r w:rsidRPr="0076340C">
        <w:rPr>
          <w:rFonts w:eastAsia="Times New Roman"/>
          <w:color w:val="000000"/>
          <w:sz w:val="24"/>
          <w:szCs w:val="24"/>
        </w:rPr>
        <w:t>In</w:t>
      </w:r>
      <w:proofErr w:type="gramEnd"/>
      <w:r w:rsidRPr="0076340C">
        <w:rPr>
          <w:rFonts w:eastAsia="Times New Roman"/>
          <w:color w:val="000000"/>
          <w:sz w:val="24"/>
          <w:szCs w:val="24"/>
        </w:rPr>
        <w:t xml:space="preserve"> using the funds reserved under section 2113(a)(2), the State agency for higher education shall, directly or through </w:t>
      </w:r>
      <w:proofErr w:type="spellStart"/>
      <w:r w:rsidRPr="0076340C">
        <w:rPr>
          <w:rFonts w:eastAsia="Times New Roman"/>
          <w:color w:val="000000"/>
          <w:sz w:val="24"/>
          <w:szCs w:val="24"/>
        </w:rPr>
        <w:t>subgrants</w:t>
      </w:r>
      <w:proofErr w:type="spellEnd"/>
      <w:r w:rsidRPr="0076340C">
        <w:rPr>
          <w:rFonts w:eastAsia="Times New Roman"/>
          <w:color w:val="000000"/>
          <w:sz w:val="24"/>
          <w:szCs w:val="24"/>
        </w:rPr>
        <w:t xml:space="preserve"> to eligible entities, use such funds for the following activities:</w:t>
      </w:r>
    </w:p>
    <w:p w14:paraId="499B399E" w14:textId="77777777" w:rsidR="001C058C" w:rsidRPr="0076340C" w:rsidRDefault="00563AF1" w:rsidP="001C058C">
      <w:pPr>
        <w:ind w:left="720"/>
        <w:rPr>
          <w:rFonts w:eastAsia="Times New Roman"/>
          <w:color w:val="000000"/>
          <w:sz w:val="24"/>
          <w:szCs w:val="24"/>
        </w:rPr>
      </w:pPr>
      <w:r w:rsidRPr="0076340C">
        <w:rPr>
          <w:rFonts w:eastAsia="Times New Roman"/>
          <w:color w:val="000000"/>
          <w:sz w:val="24"/>
          <w:szCs w:val="24"/>
        </w:rPr>
        <w:t>(A) Providing technical assistance to and closing low-performing teacher preparation programs, as identified under section 207 of the Higher Education Act of 1965, under which the State agency for higher education shall</w:t>
      </w:r>
      <w:r w:rsidR="001C058C">
        <w:rPr>
          <w:rFonts w:eastAsia="Times New Roman"/>
          <w:color w:val="000000"/>
          <w:sz w:val="24"/>
          <w:szCs w:val="24"/>
        </w:rPr>
        <w:t>—</w:t>
      </w:r>
    </w:p>
    <w:p w14:paraId="62FE351E" w14:textId="77777777" w:rsidR="00563AF1" w:rsidRPr="0076340C" w:rsidRDefault="00563AF1" w:rsidP="001C058C">
      <w:pPr>
        <w:ind w:left="1440"/>
        <w:rPr>
          <w:rFonts w:eastAsia="Times New Roman"/>
          <w:color w:val="000000"/>
          <w:sz w:val="24"/>
          <w:szCs w:val="24"/>
        </w:rPr>
      </w:pPr>
      <w:r w:rsidRPr="0076340C">
        <w:rPr>
          <w:rFonts w:eastAsia="Times New Roman"/>
          <w:color w:val="000000"/>
          <w:sz w:val="24"/>
          <w:szCs w:val="24"/>
        </w:rPr>
        <w:t>(</w:t>
      </w:r>
      <w:proofErr w:type="spellStart"/>
      <w:r w:rsidRPr="0076340C">
        <w:rPr>
          <w:rFonts w:eastAsia="Times New Roman"/>
          <w:color w:val="000000"/>
          <w:sz w:val="24"/>
          <w:szCs w:val="24"/>
        </w:rPr>
        <w:t>i</w:t>
      </w:r>
      <w:proofErr w:type="spellEnd"/>
      <w:r w:rsidRPr="0076340C">
        <w:rPr>
          <w:rFonts w:eastAsia="Times New Roman"/>
          <w:color w:val="000000"/>
          <w:sz w:val="24"/>
          <w:szCs w:val="24"/>
        </w:rPr>
        <w:t>) assist teacher preparation programs that are at risk of being identified as low performing, or have been identified as low performing, under such section, through--</w:t>
      </w:r>
    </w:p>
    <w:p w14:paraId="4D48AE1E" w14:textId="77777777" w:rsidR="00563AF1" w:rsidRPr="0076340C" w:rsidRDefault="00563AF1" w:rsidP="001C058C">
      <w:pPr>
        <w:ind w:left="2160"/>
        <w:rPr>
          <w:rFonts w:eastAsia="Times New Roman"/>
          <w:color w:val="000000"/>
          <w:sz w:val="24"/>
          <w:szCs w:val="24"/>
        </w:rPr>
      </w:pPr>
      <w:r w:rsidRPr="0076340C">
        <w:rPr>
          <w:rFonts w:eastAsia="Times New Roman"/>
          <w:color w:val="000000"/>
          <w:sz w:val="24"/>
          <w:szCs w:val="24"/>
        </w:rPr>
        <w:lastRenderedPageBreak/>
        <w:t>(I) technical assistance designed to identify the reasons such programs are at risk of being identified, or have been identified, as low performing;</w:t>
      </w:r>
    </w:p>
    <w:p w14:paraId="784C9627" w14:textId="77777777" w:rsidR="00563AF1" w:rsidRPr="0076340C" w:rsidRDefault="00563AF1" w:rsidP="001C058C">
      <w:pPr>
        <w:ind w:left="2160"/>
        <w:rPr>
          <w:rFonts w:eastAsia="Times New Roman"/>
          <w:color w:val="000000"/>
          <w:sz w:val="24"/>
          <w:szCs w:val="24"/>
        </w:rPr>
      </w:pPr>
      <w:r w:rsidRPr="0076340C">
        <w:rPr>
          <w:rFonts w:eastAsia="Times New Roman"/>
          <w:color w:val="000000"/>
          <w:sz w:val="24"/>
          <w:szCs w:val="24"/>
        </w:rPr>
        <w:t xml:space="preserve">(II) </w:t>
      </w:r>
      <w:proofErr w:type="gramStart"/>
      <w:r w:rsidRPr="0076340C">
        <w:rPr>
          <w:rFonts w:eastAsia="Times New Roman"/>
          <w:color w:val="000000"/>
          <w:sz w:val="24"/>
          <w:szCs w:val="24"/>
        </w:rPr>
        <w:t>the</w:t>
      </w:r>
      <w:proofErr w:type="gramEnd"/>
      <w:r w:rsidRPr="0076340C">
        <w:rPr>
          <w:rFonts w:eastAsia="Times New Roman"/>
          <w:color w:val="000000"/>
          <w:sz w:val="24"/>
          <w:szCs w:val="24"/>
        </w:rPr>
        <w:t xml:space="preserve"> development of an improvement plan to address the reasons identified under </w:t>
      </w:r>
      <w:proofErr w:type="spellStart"/>
      <w:r w:rsidRPr="0076340C">
        <w:rPr>
          <w:rFonts w:eastAsia="Times New Roman"/>
          <w:color w:val="000000"/>
          <w:sz w:val="24"/>
          <w:szCs w:val="24"/>
        </w:rPr>
        <w:t>subclause</w:t>
      </w:r>
      <w:proofErr w:type="spellEnd"/>
      <w:r w:rsidRPr="0076340C">
        <w:rPr>
          <w:rFonts w:eastAsia="Times New Roman"/>
          <w:color w:val="000000"/>
          <w:sz w:val="24"/>
          <w:szCs w:val="24"/>
        </w:rPr>
        <w:t xml:space="preserve"> (I);</w:t>
      </w:r>
    </w:p>
    <w:p w14:paraId="2D294D88" w14:textId="77777777" w:rsidR="00563AF1" w:rsidRPr="0076340C" w:rsidRDefault="00563AF1" w:rsidP="001C058C">
      <w:pPr>
        <w:ind w:left="2160"/>
        <w:rPr>
          <w:rFonts w:eastAsia="Times New Roman"/>
          <w:color w:val="000000"/>
          <w:sz w:val="24"/>
          <w:szCs w:val="24"/>
        </w:rPr>
      </w:pPr>
      <w:r w:rsidRPr="0076340C">
        <w:rPr>
          <w:rFonts w:eastAsia="Times New Roman"/>
          <w:color w:val="000000"/>
          <w:sz w:val="24"/>
          <w:szCs w:val="24"/>
        </w:rPr>
        <w:t xml:space="preserve">(III) </w:t>
      </w:r>
      <w:proofErr w:type="gramStart"/>
      <w:r w:rsidRPr="0076340C">
        <w:rPr>
          <w:rFonts w:eastAsia="Times New Roman"/>
          <w:color w:val="000000"/>
          <w:sz w:val="24"/>
          <w:szCs w:val="24"/>
        </w:rPr>
        <w:t>technical</w:t>
      </w:r>
      <w:proofErr w:type="gramEnd"/>
      <w:r w:rsidRPr="0076340C">
        <w:rPr>
          <w:rFonts w:eastAsia="Times New Roman"/>
          <w:color w:val="000000"/>
          <w:sz w:val="24"/>
          <w:szCs w:val="24"/>
        </w:rPr>
        <w:t xml:space="preserve"> assistance to implement the plan described under </w:t>
      </w:r>
      <w:proofErr w:type="spellStart"/>
      <w:r w:rsidRPr="0076340C">
        <w:rPr>
          <w:rFonts w:eastAsia="Times New Roman"/>
          <w:color w:val="000000"/>
          <w:sz w:val="24"/>
          <w:szCs w:val="24"/>
        </w:rPr>
        <w:t>subclause</w:t>
      </w:r>
      <w:proofErr w:type="spellEnd"/>
      <w:r w:rsidRPr="0076340C">
        <w:rPr>
          <w:rFonts w:eastAsia="Times New Roman"/>
          <w:color w:val="000000"/>
          <w:sz w:val="24"/>
          <w:szCs w:val="24"/>
        </w:rPr>
        <w:t xml:space="preserve"> (II); and</w:t>
      </w:r>
    </w:p>
    <w:p w14:paraId="24901B85" w14:textId="77777777" w:rsidR="00563AF1" w:rsidRPr="0076340C" w:rsidRDefault="00563AF1" w:rsidP="001C058C">
      <w:pPr>
        <w:ind w:left="2160"/>
        <w:rPr>
          <w:rFonts w:eastAsia="Times New Roman"/>
          <w:color w:val="000000"/>
          <w:sz w:val="24"/>
          <w:szCs w:val="24"/>
        </w:rPr>
      </w:pPr>
      <w:r w:rsidRPr="0076340C">
        <w:rPr>
          <w:rFonts w:eastAsia="Times New Roman"/>
          <w:color w:val="000000"/>
          <w:sz w:val="24"/>
          <w:szCs w:val="24"/>
        </w:rPr>
        <w:t xml:space="preserve">(IV) </w:t>
      </w:r>
      <w:proofErr w:type="gramStart"/>
      <w:r w:rsidRPr="0076340C">
        <w:rPr>
          <w:rFonts w:eastAsia="Times New Roman"/>
          <w:color w:val="000000"/>
          <w:sz w:val="24"/>
          <w:szCs w:val="24"/>
        </w:rPr>
        <w:t>other</w:t>
      </w:r>
      <w:proofErr w:type="gramEnd"/>
      <w:r w:rsidRPr="0076340C">
        <w:rPr>
          <w:rFonts w:eastAsia="Times New Roman"/>
          <w:color w:val="000000"/>
          <w:sz w:val="24"/>
          <w:szCs w:val="24"/>
        </w:rPr>
        <w:t xml:space="preserve"> such assistance that responds to the reasons for such identification; and</w:t>
      </w:r>
    </w:p>
    <w:p w14:paraId="477C913C" w14:textId="77777777" w:rsidR="00563AF1" w:rsidRPr="0076340C" w:rsidRDefault="00563AF1" w:rsidP="00563AF1">
      <w:pPr>
        <w:ind w:left="2880"/>
        <w:rPr>
          <w:rFonts w:eastAsia="Times New Roman"/>
          <w:color w:val="000000"/>
          <w:sz w:val="24"/>
          <w:szCs w:val="24"/>
        </w:rPr>
      </w:pPr>
      <w:r w:rsidRPr="0076340C">
        <w:rPr>
          <w:rFonts w:eastAsia="Times New Roman"/>
          <w:color w:val="000000"/>
          <w:sz w:val="24"/>
          <w:szCs w:val="24"/>
        </w:rPr>
        <w:t>(ii) if such a program described under clause (</w:t>
      </w:r>
      <w:proofErr w:type="spellStart"/>
      <w:r w:rsidRPr="0076340C">
        <w:rPr>
          <w:rFonts w:eastAsia="Times New Roman"/>
          <w:color w:val="000000"/>
          <w:sz w:val="24"/>
          <w:szCs w:val="24"/>
        </w:rPr>
        <w:t>i</w:t>
      </w:r>
      <w:proofErr w:type="spellEnd"/>
      <w:r w:rsidRPr="0076340C">
        <w:rPr>
          <w:rFonts w:eastAsia="Times New Roman"/>
          <w:color w:val="000000"/>
          <w:sz w:val="24"/>
          <w:szCs w:val="24"/>
        </w:rPr>
        <w:t>) is identified as low performing after such technical assistance and a period of time for program improvement (as determined by the State), terminate the eligibility of such a program as described in section 207 of the Higher Education Act of 1965 or if the State agency for higher education does not oversee such program, assisting such other State agency in terminating such eligibility.</w:t>
      </w:r>
    </w:p>
    <w:p w14:paraId="10DC956C" w14:textId="77777777" w:rsidR="00563AF1" w:rsidRPr="0076340C" w:rsidRDefault="00563AF1" w:rsidP="001C058C">
      <w:pPr>
        <w:ind w:left="720"/>
        <w:rPr>
          <w:rFonts w:eastAsia="Times New Roman"/>
          <w:color w:val="000000"/>
          <w:sz w:val="24"/>
          <w:szCs w:val="24"/>
        </w:rPr>
      </w:pPr>
      <w:r w:rsidRPr="0076340C">
        <w:rPr>
          <w:rFonts w:eastAsia="Times New Roman"/>
          <w:color w:val="000000"/>
          <w:sz w:val="24"/>
          <w:szCs w:val="24"/>
        </w:rPr>
        <w:t>(B) Developing a system for assessing the quality and effectiveness of professional development offered throughout the State (in conjunction with the appropriate State agency, if an agency other than the State agency for higher education is responsible for professional development of teachers in such State).</w:t>
      </w:r>
    </w:p>
    <w:p w14:paraId="795D15EA" w14:textId="77777777" w:rsidR="00563AF1" w:rsidRPr="0076340C" w:rsidRDefault="00563AF1" w:rsidP="001C058C">
      <w:pPr>
        <w:rPr>
          <w:rFonts w:eastAsia="Times New Roman"/>
          <w:color w:val="000000"/>
          <w:sz w:val="24"/>
          <w:szCs w:val="24"/>
        </w:rPr>
      </w:pPr>
      <w:r w:rsidRPr="001C058C">
        <w:rPr>
          <w:rFonts w:eastAsia="Times New Roman"/>
          <w:b/>
          <w:color w:val="000000"/>
          <w:sz w:val="24"/>
          <w:szCs w:val="24"/>
        </w:rPr>
        <w:t>ALLOWABLE USES OF FUNDS</w:t>
      </w:r>
      <w:r w:rsidR="001C058C">
        <w:rPr>
          <w:rFonts w:eastAsia="Times New Roman"/>
          <w:color w:val="000000"/>
          <w:sz w:val="24"/>
          <w:szCs w:val="24"/>
        </w:rPr>
        <w:t>—</w:t>
      </w:r>
      <w:r w:rsidRPr="0076340C">
        <w:rPr>
          <w:rFonts w:eastAsia="Times New Roman"/>
          <w:color w:val="000000"/>
          <w:sz w:val="24"/>
          <w:szCs w:val="24"/>
        </w:rPr>
        <w:t xml:space="preserve"> In using the funds reserved under section 2113(a)(2), the State agency for higher education may, directly or through </w:t>
      </w:r>
      <w:proofErr w:type="spellStart"/>
      <w:r w:rsidRPr="0076340C">
        <w:rPr>
          <w:rFonts w:eastAsia="Times New Roman"/>
          <w:color w:val="000000"/>
          <w:sz w:val="24"/>
          <w:szCs w:val="24"/>
        </w:rPr>
        <w:t>subgrants</w:t>
      </w:r>
      <w:proofErr w:type="spellEnd"/>
      <w:r w:rsidRPr="0076340C">
        <w:rPr>
          <w:rFonts w:eastAsia="Times New Roman"/>
          <w:color w:val="000000"/>
          <w:sz w:val="24"/>
          <w:szCs w:val="24"/>
        </w:rPr>
        <w:t xml:space="preserve"> to eligible entities, use such funds for the following activities:</w:t>
      </w:r>
    </w:p>
    <w:p w14:paraId="031EAF5E" w14:textId="70B4A3D3" w:rsidR="001F7400" w:rsidRDefault="00563AF1" w:rsidP="001F7400">
      <w:pPr>
        <w:ind w:left="720"/>
        <w:rPr>
          <w:ins w:id="393" w:author="Kevin Lindsey" w:date="2015-02-18T11:38:00Z"/>
          <w:rFonts w:eastAsia="Times New Roman"/>
          <w:color w:val="000000"/>
          <w:sz w:val="24"/>
          <w:szCs w:val="24"/>
        </w:rPr>
      </w:pPr>
      <w:r w:rsidRPr="0076340C">
        <w:rPr>
          <w:rFonts w:eastAsia="Times New Roman"/>
          <w:color w:val="000000"/>
          <w:sz w:val="24"/>
          <w:szCs w:val="24"/>
        </w:rPr>
        <w:t>(A) Developing and implementing a valid</w:t>
      </w:r>
      <w:ins w:id="394" w:author="Jesssica Cardichon" w:date="2015-02-16T16:50:00Z">
        <w:r w:rsidR="00B17361">
          <w:rPr>
            <w:rFonts w:eastAsia="Times New Roman"/>
            <w:color w:val="000000"/>
            <w:sz w:val="24"/>
            <w:szCs w:val="24"/>
          </w:rPr>
          <w:t>,</w:t>
        </w:r>
      </w:ins>
      <w:del w:id="395" w:author="Jesssica Cardichon" w:date="2015-02-16T16:50:00Z">
        <w:r w:rsidRPr="0076340C" w:rsidDel="00B17361">
          <w:rPr>
            <w:rFonts w:eastAsia="Times New Roman"/>
            <w:color w:val="000000"/>
            <w:sz w:val="24"/>
            <w:szCs w:val="24"/>
          </w:rPr>
          <w:delText xml:space="preserve"> and</w:delText>
        </w:r>
      </w:del>
      <w:r w:rsidRPr="0076340C">
        <w:rPr>
          <w:rFonts w:eastAsia="Times New Roman"/>
          <w:color w:val="000000"/>
          <w:sz w:val="24"/>
          <w:szCs w:val="24"/>
        </w:rPr>
        <w:t xml:space="preserve"> reliable</w:t>
      </w:r>
      <w:ins w:id="396" w:author="Jesssica Cardichon" w:date="2015-02-16T16:50:00Z">
        <w:r w:rsidR="00B17361">
          <w:rPr>
            <w:rFonts w:eastAsia="Times New Roman"/>
            <w:color w:val="000000"/>
            <w:sz w:val="24"/>
            <w:szCs w:val="24"/>
          </w:rPr>
          <w:t>, and rigorous</w:t>
        </w:r>
      </w:ins>
      <w:r w:rsidRPr="0076340C">
        <w:rPr>
          <w:rFonts w:eastAsia="Times New Roman"/>
          <w:color w:val="000000"/>
          <w:sz w:val="24"/>
          <w:szCs w:val="24"/>
        </w:rPr>
        <w:t xml:space="preserve"> teacher performance assessment</w:t>
      </w:r>
      <w:r w:rsidR="001F7400">
        <w:rPr>
          <w:rFonts w:eastAsia="Times New Roman"/>
          <w:color w:val="000000"/>
          <w:sz w:val="24"/>
          <w:szCs w:val="24"/>
        </w:rPr>
        <w:t>;</w:t>
      </w:r>
    </w:p>
    <w:p w14:paraId="334652F9" w14:textId="77777777" w:rsidR="00F01FDE" w:rsidRDefault="00F01FDE" w:rsidP="00F01FDE">
      <w:pPr>
        <w:spacing w:after="0"/>
        <w:ind w:left="810" w:hanging="90"/>
        <w:rPr>
          <w:ins w:id="397" w:author="Kevin Lindsey" w:date="2015-02-18T11:38:00Z"/>
          <w:rFonts w:eastAsia="Times New Roman"/>
          <w:color w:val="000000"/>
          <w:szCs w:val="24"/>
        </w:rPr>
      </w:pPr>
      <w:commentRangeStart w:id="398"/>
      <w:ins w:id="399" w:author="Kevin Lindsey" w:date="2015-02-18T11:38:00Z">
        <w:r>
          <w:rPr>
            <w:rFonts w:eastAsia="Times New Roman"/>
            <w:color w:val="000000"/>
            <w:szCs w:val="24"/>
          </w:rPr>
          <w:t>(B) Developing and implementing a valid and reliable principal performance assessment based on the following factors;</w:t>
        </w:r>
      </w:ins>
    </w:p>
    <w:p w14:paraId="2BE9DC8C" w14:textId="77777777" w:rsidR="00F01FDE" w:rsidRPr="00C61560" w:rsidRDefault="00F01FDE" w:rsidP="00F01FDE">
      <w:pPr>
        <w:pStyle w:val="ListParagraph"/>
        <w:numPr>
          <w:ilvl w:val="0"/>
          <w:numId w:val="35"/>
        </w:numPr>
        <w:rPr>
          <w:ins w:id="400" w:author="Kevin Lindsey" w:date="2015-02-18T11:38:00Z"/>
          <w:rFonts w:eastAsia="Times New Roman"/>
          <w:color w:val="000000"/>
          <w:szCs w:val="24"/>
        </w:rPr>
      </w:pPr>
      <w:ins w:id="401" w:author="Kevin Lindsey" w:date="2015-02-18T11:38:00Z">
        <w:r w:rsidRPr="00C61560">
          <w:rPr>
            <w:rFonts w:eastAsia="Times New Roman"/>
            <w:color w:val="000000"/>
            <w:szCs w:val="24"/>
          </w:rPr>
          <w:t>Student growth and achievement</w:t>
        </w:r>
      </w:ins>
    </w:p>
    <w:p w14:paraId="45BEA247" w14:textId="77777777" w:rsidR="00F01FDE" w:rsidRDefault="00F01FDE" w:rsidP="00F01FDE">
      <w:pPr>
        <w:numPr>
          <w:ilvl w:val="0"/>
          <w:numId w:val="35"/>
        </w:numPr>
        <w:spacing w:after="0"/>
        <w:rPr>
          <w:ins w:id="402" w:author="Kevin Lindsey" w:date="2015-02-18T11:38:00Z"/>
          <w:rFonts w:eastAsia="Times New Roman"/>
          <w:color w:val="000000"/>
          <w:szCs w:val="24"/>
        </w:rPr>
      </w:pPr>
      <w:ins w:id="403" w:author="Kevin Lindsey" w:date="2015-02-18T11:38:00Z">
        <w:r w:rsidRPr="00857042">
          <w:rPr>
            <w:rFonts w:eastAsia="Times New Roman"/>
            <w:color w:val="000000"/>
            <w:szCs w:val="24"/>
          </w:rPr>
          <w:t>School planning and progress</w:t>
        </w:r>
      </w:ins>
    </w:p>
    <w:p w14:paraId="3D645935" w14:textId="77777777" w:rsidR="00F01FDE" w:rsidRDefault="00F01FDE" w:rsidP="00F01FDE">
      <w:pPr>
        <w:numPr>
          <w:ilvl w:val="0"/>
          <w:numId w:val="35"/>
        </w:numPr>
        <w:spacing w:after="0"/>
        <w:rPr>
          <w:ins w:id="404" w:author="Kevin Lindsey" w:date="2015-02-18T11:38:00Z"/>
          <w:rFonts w:eastAsia="Times New Roman"/>
          <w:color w:val="000000"/>
          <w:szCs w:val="24"/>
        </w:rPr>
      </w:pPr>
      <w:ins w:id="405" w:author="Kevin Lindsey" w:date="2015-02-18T11:38:00Z">
        <w:r w:rsidRPr="00857042">
          <w:rPr>
            <w:rFonts w:eastAsia="Times New Roman"/>
            <w:color w:val="000000"/>
            <w:szCs w:val="24"/>
          </w:rPr>
          <w:t>School culture</w:t>
        </w:r>
      </w:ins>
    </w:p>
    <w:p w14:paraId="4DBF10CF" w14:textId="77777777" w:rsidR="00F01FDE" w:rsidRDefault="00F01FDE" w:rsidP="00F01FDE">
      <w:pPr>
        <w:numPr>
          <w:ilvl w:val="0"/>
          <w:numId w:val="35"/>
        </w:numPr>
        <w:spacing w:after="0"/>
        <w:rPr>
          <w:ins w:id="406" w:author="Kevin Lindsey" w:date="2015-02-18T11:38:00Z"/>
          <w:rFonts w:eastAsia="Times New Roman"/>
          <w:color w:val="000000"/>
          <w:szCs w:val="24"/>
        </w:rPr>
      </w:pPr>
      <w:ins w:id="407" w:author="Kevin Lindsey" w:date="2015-02-18T11:38:00Z">
        <w:r w:rsidRPr="00864DEF">
          <w:rPr>
            <w:rFonts w:eastAsia="Times New Roman"/>
            <w:color w:val="000000"/>
            <w:szCs w:val="24"/>
          </w:rPr>
          <w:t>Stakeholder support and engagement</w:t>
        </w:r>
      </w:ins>
    </w:p>
    <w:p w14:paraId="35F4A4C6" w14:textId="77777777" w:rsidR="00F01FDE" w:rsidRDefault="00F01FDE" w:rsidP="00F01FDE">
      <w:pPr>
        <w:numPr>
          <w:ilvl w:val="0"/>
          <w:numId w:val="35"/>
        </w:numPr>
        <w:spacing w:after="0"/>
        <w:rPr>
          <w:ins w:id="408" w:author="Kevin Lindsey" w:date="2015-02-18T11:38:00Z"/>
          <w:rFonts w:eastAsia="Times New Roman"/>
          <w:color w:val="000000"/>
          <w:szCs w:val="24"/>
        </w:rPr>
      </w:pPr>
      <w:ins w:id="409" w:author="Kevin Lindsey" w:date="2015-02-18T11:38:00Z">
        <w:r w:rsidRPr="00864DEF">
          <w:rPr>
            <w:rFonts w:eastAsia="Times New Roman"/>
            <w:color w:val="000000"/>
            <w:szCs w:val="24"/>
          </w:rPr>
          <w:t>Professional qualities and practices</w:t>
        </w:r>
      </w:ins>
    </w:p>
    <w:p w14:paraId="05621607" w14:textId="77777777" w:rsidR="00F01FDE" w:rsidRDefault="00F01FDE" w:rsidP="00F01FDE">
      <w:pPr>
        <w:numPr>
          <w:ilvl w:val="0"/>
          <w:numId w:val="35"/>
        </w:numPr>
        <w:spacing w:after="0"/>
        <w:rPr>
          <w:ins w:id="410" w:author="Kevin Lindsey" w:date="2015-02-18T11:38:00Z"/>
          <w:rFonts w:eastAsia="Times New Roman"/>
          <w:color w:val="000000"/>
          <w:szCs w:val="24"/>
        </w:rPr>
      </w:pPr>
      <w:ins w:id="411" w:author="Kevin Lindsey" w:date="2015-02-18T11:38:00Z">
        <w:r w:rsidRPr="00864DEF">
          <w:rPr>
            <w:rFonts w:eastAsia="Times New Roman"/>
            <w:color w:val="000000"/>
            <w:szCs w:val="24"/>
          </w:rPr>
          <w:t>Professional growth and learning</w:t>
        </w:r>
      </w:ins>
    </w:p>
    <w:commentRangeEnd w:id="398"/>
    <w:p w14:paraId="4EF6E4CE" w14:textId="77777777" w:rsidR="00F01FDE" w:rsidRPr="001C058C" w:rsidRDefault="00F01FDE" w:rsidP="001F7400">
      <w:pPr>
        <w:ind w:left="720"/>
        <w:rPr>
          <w:rFonts w:eastAsia="Times New Roman"/>
          <w:color w:val="000000"/>
          <w:sz w:val="24"/>
          <w:szCs w:val="24"/>
        </w:rPr>
      </w:pPr>
      <w:ins w:id="412" w:author="Kevin Lindsey" w:date="2015-02-18T11:39:00Z">
        <w:r>
          <w:rPr>
            <w:rStyle w:val="CommentReference"/>
          </w:rPr>
          <w:commentReference w:id="398"/>
        </w:r>
      </w:ins>
    </w:p>
    <w:p w14:paraId="4B3A5847" w14:textId="599AF218" w:rsidR="001C058C" w:rsidRPr="001C058C" w:rsidRDefault="00563AF1" w:rsidP="001C058C">
      <w:pPr>
        <w:ind w:left="720"/>
        <w:rPr>
          <w:bCs/>
          <w:sz w:val="24"/>
          <w:szCs w:val="24"/>
          <w:u w:val="single"/>
        </w:rPr>
      </w:pPr>
      <w:r w:rsidRPr="001C058C">
        <w:rPr>
          <w:rFonts w:eastAsia="Times New Roman"/>
          <w:color w:val="000000"/>
          <w:sz w:val="24"/>
          <w:szCs w:val="24"/>
        </w:rPr>
        <w:t>(</w:t>
      </w:r>
      <w:del w:id="414" w:author="Kevin Lindsey" w:date="2015-02-18T11:39:00Z">
        <w:r w:rsidRPr="001C058C" w:rsidDel="00F01FDE">
          <w:rPr>
            <w:rFonts w:eastAsia="Times New Roman"/>
            <w:color w:val="000000"/>
            <w:sz w:val="24"/>
            <w:szCs w:val="24"/>
          </w:rPr>
          <w:delText>B</w:delText>
        </w:r>
      </w:del>
      <w:ins w:id="415" w:author="Kevin Lindsey" w:date="2015-02-18T11:39:00Z">
        <w:r w:rsidR="00F01FDE">
          <w:rPr>
            <w:rFonts w:eastAsia="Times New Roman"/>
            <w:color w:val="000000"/>
            <w:sz w:val="24"/>
            <w:szCs w:val="24"/>
          </w:rPr>
          <w:t>C</w:t>
        </w:r>
      </w:ins>
      <w:r w:rsidRPr="001C058C">
        <w:rPr>
          <w:rFonts w:eastAsia="Times New Roman"/>
          <w:color w:val="000000"/>
          <w:sz w:val="24"/>
          <w:szCs w:val="24"/>
        </w:rPr>
        <w:t xml:space="preserve">) </w:t>
      </w:r>
      <w:r w:rsidR="001C058C" w:rsidRPr="001C058C">
        <w:rPr>
          <w:bCs/>
          <w:iCs/>
          <w:sz w:val="24"/>
          <w:szCs w:val="24"/>
        </w:rPr>
        <w:t xml:space="preserve">Providing systematic, sustained, </w:t>
      </w:r>
      <w:ins w:id="416" w:author="Jesssica Cardichon" w:date="2015-02-16T16:50:00Z">
        <w:r w:rsidR="00B17361">
          <w:rPr>
            <w:bCs/>
            <w:iCs/>
            <w:sz w:val="24"/>
            <w:szCs w:val="24"/>
          </w:rPr>
          <w:t xml:space="preserve">targeted </w:t>
        </w:r>
      </w:ins>
      <w:r w:rsidR="001C058C" w:rsidRPr="001C058C">
        <w:rPr>
          <w:bCs/>
          <w:iCs/>
          <w:sz w:val="24"/>
          <w:szCs w:val="24"/>
        </w:rPr>
        <w:t xml:space="preserve">and coherent professional development for all teachers, principals, </w:t>
      </w:r>
      <w:commentRangeStart w:id="417"/>
      <w:r w:rsidR="001C058C" w:rsidRPr="001C058C">
        <w:rPr>
          <w:bCs/>
          <w:iCs/>
          <w:sz w:val="24"/>
          <w:szCs w:val="24"/>
        </w:rPr>
        <w:t>librarians</w:t>
      </w:r>
      <w:commentRangeEnd w:id="417"/>
      <w:r w:rsidR="00E672BD">
        <w:rPr>
          <w:rStyle w:val="CommentReference"/>
        </w:rPr>
        <w:commentReference w:id="417"/>
      </w:r>
      <w:r w:rsidR="001C058C" w:rsidRPr="001C058C">
        <w:rPr>
          <w:bCs/>
          <w:iCs/>
          <w:sz w:val="24"/>
          <w:szCs w:val="24"/>
        </w:rPr>
        <w:t xml:space="preserve">, </w:t>
      </w:r>
      <w:commentRangeStart w:id="418"/>
      <w:r w:rsidR="001C058C" w:rsidRPr="001C058C">
        <w:rPr>
          <w:bCs/>
          <w:iCs/>
          <w:sz w:val="24"/>
          <w:szCs w:val="24"/>
        </w:rPr>
        <w:t>and</w:t>
      </w:r>
      <w:commentRangeEnd w:id="418"/>
      <w:r w:rsidR="00A40CFD">
        <w:rPr>
          <w:rStyle w:val="CommentReference"/>
        </w:rPr>
        <w:commentReference w:id="418"/>
      </w:r>
      <w:r w:rsidR="001C058C" w:rsidRPr="001C058C">
        <w:rPr>
          <w:bCs/>
          <w:iCs/>
          <w:sz w:val="24"/>
          <w:szCs w:val="24"/>
        </w:rPr>
        <w:t xml:space="preserve"> early childhood educators, and other </w:t>
      </w:r>
      <w:r w:rsidR="00747FD9">
        <w:rPr>
          <w:bCs/>
          <w:iCs/>
          <w:sz w:val="24"/>
          <w:szCs w:val="24"/>
        </w:rPr>
        <w:t>educators</w:t>
      </w:r>
      <w:r w:rsidR="001C058C" w:rsidRPr="001C058C">
        <w:rPr>
          <w:bCs/>
          <w:iCs/>
          <w:sz w:val="24"/>
          <w:szCs w:val="24"/>
        </w:rPr>
        <w:t xml:space="preserve"> that </w:t>
      </w:r>
      <w:proofErr w:type="gramStart"/>
      <w:r w:rsidR="001C058C" w:rsidRPr="001C058C">
        <w:rPr>
          <w:bCs/>
          <w:iCs/>
          <w:sz w:val="24"/>
          <w:szCs w:val="24"/>
        </w:rPr>
        <w:t>is</w:t>
      </w:r>
      <w:proofErr w:type="gramEnd"/>
      <w:r w:rsidR="001C058C" w:rsidRPr="001C058C">
        <w:rPr>
          <w:bCs/>
          <w:iCs/>
          <w:sz w:val="24"/>
          <w:szCs w:val="24"/>
        </w:rPr>
        <w:t xml:space="preserve"> collaborative and job-embedded;</w:t>
      </w:r>
    </w:p>
    <w:p w14:paraId="18597F4E" w14:textId="2A7354BA" w:rsidR="001F7400" w:rsidRDefault="00563AF1" w:rsidP="001F7400">
      <w:pPr>
        <w:ind w:left="720"/>
        <w:rPr>
          <w:ins w:id="420" w:author="Kevin Lindsey" w:date="2015-02-18T11:16:00Z"/>
          <w:rFonts w:eastAsia="Times New Roman"/>
          <w:color w:val="000000"/>
          <w:sz w:val="24"/>
          <w:szCs w:val="24"/>
        </w:rPr>
      </w:pPr>
      <w:r w:rsidRPr="0076340C">
        <w:rPr>
          <w:rFonts w:eastAsia="Times New Roman"/>
          <w:color w:val="000000"/>
          <w:sz w:val="24"/>
          <w:szCs w:val="24"/>
        </w:rPr>
        <w:lastRenderedPageBreak/>
        <w:t>(</w:t>
      </w:r>
      <w:del w:id="421" w:author="Kevin Lindsey" w:date="2015-02-18T11:39:00Z">
        <w:r w:rsidRPr="0076340C" w:rsidDel="00F01FDE">
          <w:rPr>
            <w:rFonts w:eastAsia="Times New Roman"/>
            <w:color w:val="000000"/>
            <w:sz w:val="24"/>
            <w:szCs w:val="24"/>
          </w:rPr>
          <w:delText>C</w:delText>
        </w:r>
      </w:del>
      <w:ins w:id="422" w:author="Kevin Lindsey" w:date="2015-02-18T11:39:00Z">
        <w:r w:rsidR="00F01FDE">
          <w:rPr>
            <w:rFonts w:eastAsia="Times New Roman"/>
            <w:color w:val="000000"/>
            <w:sz w:val="24"/>
            <w:szCs w:val="24"/>
          </w:rPr>
          <w:t>D</w:t>
        </w:r>
      </w:ins>
      <w:r w:rsidRPr="0076340C">
        <w:rPr>
          <w:rFonts w:eastAsia="Times New Roman"/>
          <w:color w:val="000000"/>
          <w:sz w:val="24"/>
          <w:szCs w:val="24"/>
        </w:rPr>
        <w:t xml:space="preserve">) Developing and providing assistance to local educational agencies and individuals who are teachers, </w:t>
      </w:r>
      <w:r w:rsidR="001F7400">
        <w:rPr>
          <w:rFonts w:eastAsia="Times New Roman"/>
          <w:color w:val="000000"/>
          <w:sz w:val="24"/>
          <w:szCs w:val="24"/>
        </w:rPr>
        <w:t>principals and other educators</w:t>
      </w:r>
      <w:r w:rsidRPr="0076340C">
        <w:rPr>
          <w:rFonts w:eastAsia="Times New Roman"/>
          <w:color w:val="000000"/>
          <w:sz w:val="24"/>
          <w:szCs w:val="24"/>
        </w:rPr>
        <w:t xml:space="preserve"> for sustained, high-quality </w:t>
      </w:r>
      <w:ins w:id="423" w:author="Jesssica Cardichon" w:date="2015-02-16T16:50:00Z">
        <w:r w:rsidR="00B17361">
          <w:rPr>
            <w:rFonts w:eastAsia="Times New Roman"/>
            <w:color w:val="000000"/>
            <w:sz w:val="24"/>
            <w:szCs w:val="24"/>
          </w:rPr>
          <w:t xml:space="preserve">evidence-based </w:t>
        </w:r>
      </w:ins>
      <w:r w:rsidRPr="0076340C">
        <w:rPr>
          <w:rFonts w:eastAsia="Times New Roman"/>
          <w:color w:val="000000"/>
          <w:sz w:val="24"/>
          <w:szCs w:val="24"/>
        </w:rPr>
        <w:t>profess</w:t>
      </w:r>
      <w:r w:rsidR="001F7400">
        <w:rPr>
          <w:rFonts w:eastAsia="Times New Roman"/>
          <w:color w:val="000000"/>
          <w:sz w:val="24"/>
          <w:szCs w:val="24"/>
        </w:rPr>
        <w:t>ional development activities.</w:t>
      </w:r>
    </w:p>
    <w:p w14:paraId="61B8D034" w14:textId="264880D9" w:rsidR="00985434" w:rsidRDefault="00985434" w:rsidP="00985434">
      <w:pPr>
        <w:ind w:left="720"/>
        <w:rPr>
          <w:ins w:id="424" w:author="Kevin Lindsey" w:date="2015-02-18T11:16:00Z"/>
          <w:rFonts w:eastAsia="Times New Roman"/>
          <w:color w:val="000000"/>
          <w:sz w:val="24"/>
          <w:szCs w:val="24"/>
        </w:rPr>
      </w:pPr>
      <w:commentRangeStart w:id="425"/>
      <w:ins w:id="426" w:author="Kevin Lindsey" w:date="2015-02-18T11:16:00Z">
        <w:r>
          <w:rPr>
            <w:rFonts w:eastAsia="Times New Roman"/>
            <w:color w:val="000000"/>
            <w:sz w:val="24"/>
            <w:szCs w:val="24"/>
          </w:rPr>
          <w:t>(</w:t>
        </w:r>
      </w:ins>
      <w:ins w:id="427" w:author="Kevin Lindsey" w:date="2015-02-18T11:39:00Z">
        <w:r w:rsidR="00F01FDE">
          <w:rPr>
            <w:rFonts w:eastAsia="Times New Roman"/>
            <w:color w:val="000000"/>
            <w:sz w:val="24"/>
            <w:szCs w:val="24"/>
          </w:rPr>
          <w:t>E</w:t>
        </w:r>
      </w:ins>
      <w:ins w:id="428" w:author="Kevin Lindsey" w:date="2015-02-18T11:16:00Z">
        <w:r>
          <w:rPr>
            <w:rFonts w:eastAsia="Times New Roman"/>
            <w:color w:val="000000"/>
            <w:sz w:val="24"/>
            <w:szCs w:val="24"/>
          </w:rPr>
          <w:t>) Developing and providing assistance to local educational agencies and individuals who are teachers and other educators to grow and develop as teacher leaders.</w:t>
        </w:r>
      </w:ins>
    </w:p>
    <w:p w14:paraId="0A184F2F" w14:textId="15104580" w:rsidR="00985434" w:rsidRDefault="00985434" w:rsidP="00985434">
      <w:pPr>
        <w:ind w:left="720"/>
        <w:rPr>
          <w:ins w:id="429" w:author="Kevin Lindsey" w:date="2015-02-18T11:16:00Z"/>
          <w:rFonts w:eastAsia="Times New Roman"/>
          <w:color w:val="000000"/>
          <w:sz w:val="24"/>
          <w:szCs w:val="24"/>
        </w:rPr>
      </w:pPr>
      <w:ins w:id="430" w:author="Kevin Lindsey" w:date="2015-02-18T11:16:00Z">
        <w:r>
          <w:rPr>
            <w:rFonts w:eastAsia="Times New Roman"/>
            <w:color w:val="000000"/>
            <w:sz w:val="24"/>
            <w:szCs w:val="24"/>
          </w:rPr>
          <w:t>(</w:t>
        </w:r>
      </w:ins>
      <w:ins w:id="431" w:author="Kevin Lindsey" w:date="2015-02-18T11:39:00Z">
        <w:r w:rsidR="00F01FDE">
          <w:rPr>
            <w:rFonts w:eastAsia="Times New Roman"/>
            <w:color w:val="000000"/>
            <w:sz w:val="24"/>
            <w:szCs w:val="24"/>
          </w:rPr>
          <w:t>F)</w:t>
        </w:r>
      </w:ins>
      <w:ins w:id="432" w:author="Kevin Lindsey" w:date="2015-02-18T11:16:00Z">
        <w:r>
          <w:rPr>
            <w:rFonts w:eastAsia="Times New Roman"/>
            <w:color w:val="000000"/>
            <w:sz w:val="24"/>
            <w:szCs w:val="24"/>
          </w:rPr>
          <w:t xml:space="preserve"> Developing and providing assistance to local educational agencies and individuals who are principals to grow and develop as leaders who work in distributed leadership models that encourage teacher leadership.</w:t>
        </w:r>
      </w:ins>
    </w:p>
    <w:commentRangeEnd w:id="425"/>
    <w:p w14:paraId="369DE076" w14:textId="77777777" w:rsidR="00985434" w:rsidRDefault="00985434" w:rsidP="001F7400">
      <w:pPr>
        <w:ind w:left="720"/>
        <w:rPr>
          <w:rFonts w:eastAsia="Times New Roman"/>
          <w:color w:val="000000"/>
          <w:sz w:val="24"/>
          <w:szCs w:val="24"/>
        </w:rPr>
      </w:pPr>
      <w:ins w:id="433" w:author="Kevin Lindsey" w:date="2015-02-18T11:16:00Z">
        <w:r>
          <w:rPr>
            <w:rStyle w:val="CommentReference"/>
          </w:rPr>
          <w:commentReference w:id="425"/>
        </w:r>
      </w:ins>
    </w:p>
    <w:p w14:paraId="3C757FD8" w14:textId="3A09654D" w:rsidR="001F7400" w:rsidRPr="0076340C" w:rsidRDefault="001F7400" w:rsidP="001F7400">
      <w:pPr>
        <w:ind w:left="720"/>
        <w:rPr>
          <w:rFonts w:eastAsia="Times New Roman"/>
          <w:color w:val="000000"/>
          <w:sz w:val="24"/>
          <w:szCs w:val="24"/>
        </w:rPr>
      </w:pPr>
      <w:r w:rsidRPr="001F7400">
        <w:rPr>
          <w:rFonts w:eastAsia="Times New Roman"/>
          <w:color w:val="000000"/>
          <w:sz w:val="24"/>
          <w:szCs w:val="24"/>
        </w:rPr>
        <w:t>(</w:t>
      </w:r>
      <w:ins w:id="435" w:author="Kevin Lindsey" w:date="2015-02-18T11:39:00Z">
        <w:r w:rsidR="00F01FDE">
          <w:rPr>
            <w:rFonts w:eastAsia="Times New Roman"/>
            <w:color w:val="000000"/>
            <w:sz w:val="24"/>
            <w:szCs w:val="24"/>
          </w:rPr>
          <w:t>G</w:t>
        </w:r>
      </w:ins>
      <w:del w:id="436" w:author="Kevin Lindsey" w:date="2015-02-18T11:16:00Z">
        <w:r w:rsidRPr="001F7400" w:rsidDel="00985434">
          <w:rPr>
            <w:rFonts w:eastAsia="Times New Roman"/>
            <w:color w:val="000000"/>
            <w:sz w:val="24"/>
            <w:szCs w:val="24"/>
          </w:rPr>
          <w:delText>D</w:delText>
        </w:r>
      </w:del>
      <w:r w:rsidRPr="001F7400">
        <w:rPr>
          <w:rFonts w:eastAsia="Times New Roman"/>
          <w:color w:val="000000"/>
          <w:sz w:val="24"/>
          <w:szCs w:val="24"/>
        </w:rPr>
        <w:t xml:space="preserve">) </w:t>
      </w:r>
      <w:r w:rsidRPr="001F7400">
        <w:rPr>
          <w:bCs/>
          <w:iCs/>
          <w:sz w:val="24"/>
          <w:szCs w:val="24"/>
        </w:rPr>
        <w:t xml:space="preserve">Carrying out evidence-based activities that provide support to teachers, principals, and educators that are new to the profession, such as programs that provide comprehensive, multi-year induction or residency programs for beginning teachers, principals, and other </w:t>
      </w:r>
      <w:r w:rsidR="00747FD9">
        <w:rPr>
          <w:bCs/>
          <w:iCs/>
          <w:sz w:val="24"/>
          <w:szCs w:val="24"/>
        </w:rPr>
        <w:t>educators</w:t>
      </w:r>
      <w:proofErr w:type="gramStart"/>
      <w:r w:rsidR="00747FD9">
        <w:rPr>
          <w:bCs/>
          <w:iCs/>
          <w:sz w:val="24"/>
          <w:szCs w:val="24"/>
        </w:rPr>
        <w:t>;</w:t>
      </w:r>
      <w:proofErr w:type="gramEnd"/>
    </w:p>
    <w:p w14:paraId="02B65744" w14:textId="6DD93F2A" w:rsidR="00563AF1" w:rsidRPr="00437A4D" w:rsidRDefault="00563AF1" w:rsidP="001F7400">
      <w:pPr>
        <w:ind w:left="720"/>
        <w:rPr>
          <w:rFonts w:eastAsia="Times New Roman"/>
          <w:color w:val="000000"/>
          <w:sz w:val="24"/>
          <w:szCs w:val="24"/>
        </w:rPr>
      </w:pPr>
      <w:r w:rsidRPr="00437A4D">
        <w:rPr>
          <w:rFonts w:eastAsia="Times New Roman"/>
          <w:color w:val="000000"/>
          <w:sz w:val="24"/>
          <w:szCs w:val="24"/>
        </w:rPr>
        <w:t>(</w:t>
      </w:r>
      <w:ins w:id="437" w:author="Kevin Lindsey" w:date="2015-02-18T11:39:00Z">
        <w:r w:rsidR="00F01FDE">
          <w:rPr>
            <w:rFonts w:eastAsia="Times New Roman"/>
            <w:color w:val="000000"/>
            <w:sz w:val="24"/>
            <w:szCs w:val="24"/>
          </w:rPr>
          <w:t>H</w:t>
        </w:r>
      </w:ins>
      <w:del w:id="438" w:author="Kevin Lindsey" w:date="2015-02-18T11:16:00Z">
        <w:r w:rsidRPr="00437A4D" w:rsidDel="00985434">
          <w:rPr>
            <w:rFonts w:eastAsia="Times New Roman"/>
            <w:color w:val="000000"/>
            <w:sz w:val="24"/>
            <w:szCs w:val="24"/>
          </w:rPr>
          <w:delText>F</w:delText>
        </w:r>
      </w:del>
      <w:r w:rsidRPr="00437A4D">
        <w:rPr>
          <w:rFonts w:eastAsia="Times New Roman"/>
          <w:color w:val="000000"/>
          <w:sz w:val="24"/>
          <w:szCs w:val="24"/>
        </w:rPr>
        <w:t xml:space="preserve">) </w:t>
      </w:r>
      <w:r w:rsidRPr="00437A4D">
        <w:rPr>
          <w:bCs/>
          <w:sz w:val="24"/>
          <w:szCs w:val="24"/>
        </w:rPr>
        <w:t xml:space="preserve">May include partnerships between one or more </w:t>
      </w:r>
      <w:proofErr w:type="gramStart"/>
      <w:r w:rsidRPr="00437A4D">
        <w:rPr>
          <w:bCs/>
          <w:sz w:val="24"/>
          <w:szCs w:val="24"/>
        </w:rPr>
        <w:t>LEAs ,</w:t>
      </w:r>
      <w:proofErr w:type="gramEnd"/>
      <w:r w:rsidRPr="00437A4D">
        <w:rPr>
          <w:bCs/>
          <w:sz w:val="24"/>
          <w:szCs w:val="24"/>
        </w:rPr>
        <w:t xml:space="preserve"> one or more schools served by such LEAs, and one more institutions of higher education for the purpose of improving teaching and learning at low-achieving schools; </w:t>
      </w:r>
    </w:p>
    <w:p w14:paraId="283E7E5B" w14:textId="77777777" w:rsidR="00563AF1" w:rsidRPr="00286FF4" w:rsidRDefault="00286FF4" w:rsidP="001F7400">
      <w:pPr>
        <w:rPr>
          <w:rFonts w:eastAsia="Times New Roman"/>
          <w:color w:val="000000"/>
          <w:sz w:val="24"/>
          <w:szCs w:val="24"/>
        </w:rPr>
      </w:pPr>
      <w:r w:rsidRPr="00286FF4">
        <w:rPr>
          <w:rFonts w:eastAsia="Times New Roman"/>
          <w:b/>
          <w:color w:val="000000"/>
          <w:sz w:val="24"/>
          <w:szCs w:val="24"/>
        </w:rPr>
        <w:t>WI</w:t>
      </w:r>
      <w:r>
        <w:rPr>
          <w:rFonts w:eastAsia="Times New Roman"/>
          <w:b/>
          <w:color w:val="000000"/>
          <w:sz w:val="24"/>
          <w:szCs w:val="24"/>
        </w:rPr>
        <w:t xml:space="preserve">THOLDING </w:t>
      </w:r>
      <w:r>
        <w:rPr>
          <w:rFonts w:eastAsia="Times New Roman"/>
          <w:color w:val="000000"/>
          <w:sz w:val="24"/>
          <w:szCs w:val="24"/>
        </w:rPr>
        <w:t xml:space="preserve">– </w:t>
      </w:r>
      <w:r w:rsidR="00563AF1" w:rsidRPr="0076340C">
        <w:rPr>
          <w:rFonts w:eastAsia="Times New Roman"/>
          <w:color w:val="000000"/>
          <w:sz w:val="24"/>
          <w:szCs w:val="24"/>
        </w:rPr>
        <w:t>In any fiscal year, if a State does not meet the requirements of section 207 of the Higher Education Act of 1965, including any requirements described under this part related to such section 207, the Secretary shall withhold a portion of the administrative funds that would be allocated to such State under this Act.</w:t>
      </w:r>
    </w:p>
    <w:p w14:paraId="00823AD0" w14:textId="77777777" w:rsidR="00563AF1" w:rsidRPr="00286FF4" w:rsidRDefault="00563AF1" w:rsidP="00286FF4">
      <w:pPr>
        <w:spacing w:before="100" w:beforeAutospacing="1" w:after="100" w:afterAutospacing="1"/>
        <w:outlineLvl w:val="2"/>
        <w:rPr>
          <w:rFonts w:eastAsia="Times New Roman"/>
          <w:bCs/>
          <w:color w:val="000000"/>
          <w:sz w:val="24"/>
          <w:szCs w:val="24"/>
        </w:rPr>
      </w:pPr>
      <w:r w:rsidRPr="0076340C">
        <w:rPr>
          <w:rFonts w:eastAsia="Times New Roman"/>
          <w:b/>
          <w:bCs/>
          <w:color w:val="000000"/>
          <w:sz w:val="24"/>
          <w:szCs w:val="24"/>
        </w:rPr>
        <w:t>RULE OF CONSTRUCTION</w:t>
      </w:r>
      <w:r w:rsidR="00286FF4">
        <w:rPr>
          <w:rFonts w:eastAsia="Times New Roman"/>
          <w:b/>
          <w:bCs/>
          <w:color w:val="000000"/>
          <w:sz w:val="24"/>
          <w:szCs w:val="24"/>
        </w:rPr>
        <w:t xml:space="preserve"> </w:t>
      </w:r>
      <w:r w:rsidR="00286FF4">
        <w:rPr>
          <w:rFonts w:eastAsia="Times New Roman"/>
          <w:bCs/>
          <w:color w:val="000000"/>
          <w:sz w:val="24"/>
          <w:szCs w:val="24"/>
        </w:rPr>
        <w:t xml:space="preserve">– </w:t>
      </w:r>
      <w:r w:rsidRPr="0076340C">
        <w:rPr>
          <w:rFonts w:eastAsia="Times New Roman"/>
          <w:color w:val="000000"/>
          <w:sz w:val="24"/>
          <w:szCs w:val="24"/>
        </w:rPr>
        <w:t>Nothing in this subpart shall be construed to alter or otherwise affect the rights, remedies, and procedures afforded to the employees of local educational agencies under Federal, State, or local laws (including applicable regulations or court orders) or under the terms of collective bargaining agreements, memoranda of understanding, or other agreements between such employees and their employers.</w:t>
      </w:r>
    </w:p>
    <w:p w14:paraId="1F16E833" w14:textId="77777777" w:rsidR="00563AF1" w:rsidRPr="0076340C" w:rsidRDefault="00563AF1" w:rsidP="00563AF1">
      <w:pPr>
        <w:spacing w:before="100" w:beforeAutospacing="1" w:after="100" w:afterAutospacing="1"/>
        <w:outlineLvl w:val="2"/>
        <w:rPr>
          <w:rFonts w:eastAsia="Times New Roman"/>
          <w:b/>
          <w:bCs/>
          <w:color w:val="000000"/>
          <w:sz w:val="24"/>
          <w:szCs w:val="24"/>
        </w:rPr>
      </w:pPr>
      <w:r w:rsidRPr="0076340C">
        <w:rPr>
          <w:rFonts w:eastAsia="Times New Roman"/>
          <w:b/>
          <w:bCs/>
          <w:color w:val="000000"/>
          <w:sz w:val="24"/>
          <w:szCs w:val="24"/>
        </w:rPr>
        <w:t>DEFINITION OF ELIGIBLE ENTITY</w:t>
      </w:r>
    </w:p>
    <w:p w14:paraId="4CD6AD91" w14:textId="77777777" w:rsidR="00563AF1" w:rsidRPr="0076340C" w:rsidRDefault="00563AF1" w:rsidP="00563AF1">
      <w:pPr>
        <w:rPr>
          <w:rFonts w:eastAsia="Times New Roman"/>
          <w:color w:val="000000"/>
          <w:sz w:val="24"/>
          <w:szCs w:val="24"/>
        </w:rPr>
      </w:pPr>
      <w:r w:rsidRPr="0076340C">
        <w:rPr>
          <w:rFonts w:eastAsia="Times New Roman"/>
          <w:color w:val="000000"/>
          <w:sz w:val="24"/>
          <w:szCs w:val="24"/>
        </w:rPr>
        <w:t>In this subpart, the term `eligible entity' means—</w:t>
      </w:r>
    </w:p>
    <w:p w14:paraId="62CD6C20" w14:textId="77777777" w:rsidR="00563AF1" w:rsidRPr="0076340C" w:rsidRDefault="00563AF1" w:rsidP="00563AF1">
      <w:pPr>
        <w:pStyle w:val="ListParagraph"/>
        <w:numPr>
          <w:ilvl w:val="0"/>
          <w:numId w:val="24"/>
        </w:numPr>
        <w:rPr>
          <w:rFonts w:asciiTheme="minorHAnsi" w:eastAsia="Times New Roman" w:hAnsiTheme="minorHAnsi"/>
          <w:color w:val="000000"/>
          <w:szCs w:val="24"/>
        </w:rPr>
      </w:pPr>
      <w:r w:rsidRPr="0076340C">
        <w:rPr>
          <w:rFonts w:asciiTheme="minorHAnsi" w:eastAsia="Times New Roman" w:hAnsiTheme="minorHAnsi"/>
          <w:color w:val="000000"/>
          <w:szCs w:val="24"/>
        </w:rPr>
        <w:t>an institution of higher education, as defined in section 101(a) of the Higher Education Act of 1965;</w:t>
      </w:r>
    </w:p>
    <w:p w14:paraId="7DBA050D" w14:textId="77777777" w:rsidR="00563AF1" w:rsidRPr="0076340C" w:rsidRDefault="00563AF1" w:rsidP="00563AF1">
      <w:pPr>
        <w:pStyle w:val="ListParagraph"/>
        <w:numPr>
          <w:ilvl w:val="0"/>
          <w:numId w:val="24"/>
        </w:numPr>
        <w:rPr>
          <w:rFonts w:asciiTheme="minorHAnsi" w:eastAsia="Times New Roman" w:hAnsiTheme="minorHAnsi"/>
          <w:color w:val="000000"/>
          <w:szCs w:val="24"/>
        </w:rPr>
      </w:pPr>
      <w:r w:rsidRPr="0076340C">
        <w:rPr>
          <w:rFonts w:asciiTheme="minorHAnsi" w:eastAsia="Times New Roman" w:hAnsiTheme="minorHAnsi"/>
          <w:color w:val="000000"/>
          <w:szCs w:val="24"/>
        </w:rPr>
        <w:t>a local educational agency;</w:t>
      </w:r>
    </w:p>
    <w:p w14:paraId="6460C678" w14:textId="77777777" w:rsidR="00563AF1" w:rsidRPr="0076340C" w:rsidRDefault="00563AF1" w:rsidP="00563AF1">
      <w:pPr>
        <w:pStyle w:val="ListParagraph"/>
        <w:numPr>
          <w:ilvl w:val="0"/>
          <w:numId w:val="24"/>
        </w:numPr>
        <w:rPr>
          <w:rFonts w:asciiTheme="minorHAnsi" w:eastAsia="Times New Roman" w:hAnsiTheme="minorHAnsi"/>
          <w:color w:val="000000"/>
          <w:szCs w:val="24"/>
        </w:rPr>
      </w:pPr>
      <w:r w:rsidRPr="0076340C">
        <w:rPr>
          <w:rFonts w:asciiTheme="minorHAnsi" w:eastAsia="Times New Roman" w:hAnsiTheme="minorHAnsi"/>
          <w:color w:val="000000"/>
          <w:szCs w:val="24"/>
        </w:rPr>
        <w:t>a school or college of education;</w:t>
      </w:r>
    </w:p>
    <w:p w14:paraId="6FAAE872" w14:textId="77777777" w:rsidR="00563AF1" w:rsidRPr="0076340C" w:rsidRDefault="00563AF1" w:rsidP="00563AF1">
      <w:pPr>
        <w:pStyle w:val="ListParagraph"/>
        <w:numPr>
          <w:ilvl w:val="0"/>
          <w:numId w:val="24"/>
        </w:numPr>
        <w:rPr>
          <w:rFonts w:asciiTheme="minorHAnsi" w:eastAsia="Times New Roman" w:hAnsiTheme="minorHAnsi"/>
          <w:color w:val="000000"/>
          <w:szCs w:val="24"/>
        </w:rPr>
      </w:pPr>
      <w:r w:rsidRPr="0076340C">
        <w:rPr>
          <w:rFonts w:asciiTheme="minorHAnsi" w:eastAsia="Times New Roman" w:hAnsiTheme="minorHAnsi"/>
          <w:color w:val="000000"/>
          <w:szCs w:val="24"/>
        </w:rPr>
        <w:t>a nonprofit organization; or</w:t>
      </w:r>
    </w:p>
    <w:p w14:paraId="0AA44B1D" w14:textId="77777777" w:rsidR="00563AF1" w:rsidRPr="0076340C" w:rsidRDefault="00563AF1" w:rsidP="00563AF1">
      <w:pPr>
        <w:pStyle w:val="ListParagraph"/>
        <w:numPr>
          <w:ilvl w:val="0"/>
          <w:numId w:val="24"/>
        </w:numPr>
        <w:rPr>
          <w:rFonts w:asciiTheme="minorHAnsi" w:eastAsia="Times New Roman" w:hAnsiTheme="minorHAnsi"/>
          <w:color w:val="000000"/>
          <w:szCs w:val="24"/>
        </w:rPr>
      </w:pPr>
      <w:proofErr w:type="gramStart"/>
      <w:r w:rsidRPr="0076340C">
        <w:rPr>
          <w:rFonts w:asciiTheme="minorHAnsi" w:eastAsia="Times New Roman" w:hAnsiTheme="minorHAnsi"/>
          <w:color w:val="000000"/>
          <w:szCs w:val="24"/>
        </w:rPr>
        <w:t>a</w:t>
      </w:r>
      <w:proofErr w:type="gramEnd"/>
      <w:r w:rsidRPr="0076340C">
        <w:rPr>
          <w:rFonts w:asciiTheme="minorHAnsi" w:eastAsia="Times New Roman" w:hAnsiTheme="minorHAnsi"/>
          <w:color w:val="000000"/>
          <w:szCs w:val="24"/>
        </w:rPr>
        <w:t xml:space="preserve"> partnership of any of the entities described in paragraphs (1) through (4).</w:t>
      </w:r>
    </w:p>
    <w:p w14:paraId="5BE24803" w14:textId="77777777" w:rsidR="00563AF1" w:rsidRPr="0076340C" w:rsidRDefault="00563AF1" w:rsidP="00563AF1">
      <w:pPr>
        <w:pStyle w:val="ListParagraph"/>
        <w:rPr>
          <w:rFonts w:asciiTheme="minorHAnsi" w:eastAsia="Times New Roman" w:hAnsiTheme="minorHAnsi"/>
          <w:color w:val="000000"/>
          <w:szCs w:val="24"/>
        </w:rPr>
      </w:pPr>
    </w:p>
    <w:p w14:paraId="12F188F0" w14:textId="77777777" w:rsidR="00EB378F" w:rsidRPr="00437A4D" w:rsidRDefault="00437A4D" w:rsidP="00AA55FB">
      <w:pPr>
        <w:rPr>
          <w:rFonts w:eastAsia="Times New Roman"/>
          <w:b/>
          <w:sz w:val="24"/>
          <w:szCs w:val="24"/>
          <w:u w:val="single"/>
        </w:rPr>
      </w:pPr>
      <w:r>
        <w:rPr>
          <w:rFonts w:eastAsia="Times New Roman"/>
          <w:b/>
          <w:sz w:val="24"/>
          <w:szCs w:val="24"/>
          <w:u w:val="single"/>
        </w:rPr>
        <w:t>ACCOUNTABILITY AND REPORTING</w:t>
      </w:r>
    </w:p>
    <w:p w14:paraId="571F1D9A" w14:textId="77777777" w:rsidR="00EB378F" w:rsidRDefault="00EB378F" w:rsidP="00EB378F">
      <w:pPr>
        <w:autoSpaceDE w:val="0"/>
        <w:autoSpaceDN w:val="0"/>
        <w:adjustRightInd w:val="0"/>
        <w:spacing w:after="0"/>
        <w:rPr>
          <w:rFonts w:cs="DeVinne"/>
          <w:sz w:val="24"/>
          <w:szCs w:val="24"/>
        </w:rPr>
      </w:pPr>
      <w:r w:rsidRPr="0076340C">
        <w:rPr>
          <w:rFonts w:cs="DeVinne"/>
          <w:b/>
          <w:sz w:val="24"/>
          <w:szCs w:val="24"/>
        </w:rPr>
        <w:lastRenderedPageBreak/>
        <w:t>STATE REPORT</w:t>
      </w:r>
      <w:r w:rsidRPr="0076340C">
        <w:rPr>
          <w:rFonts w:cs="DeVinne"/>
          <w:sz w:val="24"/>
          <w:szCs w:val="24"/>
        </w:rPr>
        <w:t>—Each State that receives a grant under subpart 1 shall annually submit to the Secretary, in a mann</w:t>
      </w:r>
      <w:r w:rsidR="00253EA2" w:rsidRPr="0076340C">
        <w:rPr>
          <w:rFonts w:cs="DeVinne"/>
          <w:sz w:val="24"/>
          <w:szCs w:val="24"/>
        </w:rPr>
        <w:t xml:space="preserve">er prescribed by the Secretary, </w:t>
      </w:r>
      <w:r w:rsidRPr="0076340C">
        <w:rPr>
          <w:rFonts w:cs="DeVinne"/>
          <w:sz w:val="24"/>
          <w:szCs w:val="24"/>
        </w:rPr>
        <w:t>and make public, a State Report on program performance and results under such grant. Such State</w:t>
      </w:r>
      <w:r w:rsidRPr="0076340C">
        <w:rPr>
          <w:rFonts w:cs="Times-Roman"/>
          <w:sz w:val="24"/>
          <w:szCs w:val="24"/>
        </w:rPr>
        <w:t xml:space="preserve"> </w:t>
      </w:r>
      <w:r w:rsidRPr="0076340C">
        <w:rPr>
          <w:rFonts w:cs="DeVinne"/>
          <w:sz w:val="24"/>
          <w:szCs w:val="24"/>
        </w:rPr>
        <w:t xml:space="preserve">Report shall provide the </w:t>
      </w:r>
      <w:r w:rsidR="00BC33D2">
        <w:rPr>
          <w:rFonts w:cs="DeVinne"/>
          <w:sz w:val="24"/>
          <w:szCs w:val="24"/>
        </w:rPr>
        <w:t>following information—</w:t>
      </w:r>
    </w:p>
    <w:p w14:paraId="5FBF828C" w14:textId="77777777" w:rsidR="00BC33D2" w:rsidRDefault="00BC33D2" w:rsidP="00EB378F">
      <w:pPr>
        <w:autoSpaceDE w:val="0"/>
        <w:autoSpaceDN w:val="0"/>
        <w:adjustRightInd w:val="0"/>
        <w:spacing w:after="0"/>
        <w:rPr>
          <w:rFonts w:cs="DeVinne"/>
          <w:sz w:val="24"/>
          <w:szCs w:val="24"/>
        </w:rPr>
      </w:pPr>
    </w:p>
    <w:p w14:paraId="51001A63" w14:textId="77777777" w:rsidR="00BC33D2" w:rsidRPr="006906F2" w:rsidRDefault="00BC33D2" w:rsidP="00BC33D2">
      <w:pPr>
        <w:pStyle w:val="ListParagraph"/>
        <w:numPr>
          <w:ilvl w:val="0"/>
          <w:numId w:val="32"/>
        </w:numPr>
        <w:autoSpaceDE w:val="0"/>
        <w:autoSpaceDN w:val="0"/>
        <w:adjustRightInd w:val="0"/>
        <w:rPr>
          <w:rFonts w:asciiTheme="minorHAnsi" w:hAnsiTheme="minorHAnsi" w:cs="DeVinne"/>
          <w:szCs w:val="24"/>
        </w:rPr>
      </w:pPr>
      <w:r w:rsidRPr="006906F2">
        <w:rPr>
          <w:rFonts w:asciiTheme="minorHAnsi" w:hAnsiTheme="minorHAnsi" w:cs="DeVinne"/>
          <w:szCs w:val="24"/>
        </w:rPr>
        <w:t xml:space="preserve">A </w:t>
      </w:r>
      <w:r w:rsidR="00A007BA" w:rsidRPr="006906F2">
        <w:rPr>
          <w:rFonts w:asciiTheme="minorHAnsi" w:hAnsiTheme="minorHAnsi" w:cs="DeVinne"/>
          <w:szCs w:val="24"/>
        </w:rPr>
        <w:t>report on</w:t>
      </w:r>
      <w:r w:rsidRPr="006906F2">
        <w:rPr>
          <w:rFonts w:asciiTheme="minorHAnsi" w:hAnsiTheme="minorHAnsi" w:cs="DeVinne"/>
          <w:szCs w:val="24"/>
        </w:rPr>
        <w:t xml:space="preserve"> how funds were used to </w:t>
      </w:r>
      <w:r w:rsidRPr="006906F2">
        <w:rPr>
          <w:rFonts w:asciiTheme="minorHAnsi" w:hAnsiTheme="minorHAnsi"/>
          <w:szCs w:val="24"/>
        </w:rPr>
        <w:t>elevate the profession, support teachers, and improve student achievement.</w:t>
      </w:r>
    </w:p>
    <w:p w14:paraId="0C012687" w14:textId="77777777" w:rsidR="00DF4C3D" w:rsidRPr="006906F2" w:rsidRDefault="00DF4C3D" w:rsidP="00BC33D2">
      <w:pPr>
        <w:pStyle w:val="ListParagraph"/>
        <w:numPr>
          <w:ilvl w:val="0"/>
          <w:numId w:val="32"/>
        </w:numPr>
        <w:autoSpaceDE w:val="0"/>
        <w:autoSpaceDN w:val="0"/>
        <w:adjustRightInd w:val="0"/>
        <w:rPr>
          <w:rFonts w:asciiTheme="minorHAnsi" w:hAnsiTheme="minorHAnsi" w:cs="DeVinne"/>
          <w:szCs w:val="24"/>
        </w:rPr>
      </w:pPr>
      <w:r w:rsidRPr="006906F2">
        <w:rPr>
          <w:rFonts w:asciiTheme="minorHAnsi" w:hAnsiTheme="minorHAnsi" w:cs="DeVinne"/>
          <w:szCs w:val="24"/>
          <w:u w:val="single"/>
        </w:rPr>
        <w:t>Teacher Equity Report</w:t>
      </w:r>
      <w:r w:rsidRPr="006906F2">
        <w:rPr>
          <w:rFonts w:asciiTheme="minorHAnsi" w:hAnsiTheme="minorHAnsi" w:cs="DeVinne"/>
          <w:szCs w:val="24"/>
        </w:rPr>
        <w:t xml:space="preserve"> – demonstrated progress toward greater educator equity, as measured by—</w:t>
      </w:r>
    </w:p>
    <w:p w14:paraId="232FC55D" w14:textId="77777777" w:rsidR="00DF4C3D" w:rsidRDefault="00DF4C3D" w:rsidP="00DF4C3D">
      <w:pPr>
        <w:pStyle w:val="ListParagraph"/>
        <w:numPr>
          <w:ilvl w:val="1"/>
          <w:numId w:val="32"/>
        </w:numPr>
        <w:rPr>
          <w:ins w:id="439" w:author="Tara Kini" w:date="2015-02-16T21:18:00Z"/>
          <w:rFonts w:asciiTheme="minorHAnsi" w:hAnsiTheme="minorHAnsi" w:cs="NewCenturySchlbk-Roman"/>
          <w:szCs w:val="24"/>
        </w:rPr>
      </w:pPr>
      <w:r w:rsidRPr="006906F2">
        <w:rPr>
          <w:rFonts w:asciiTheme="minorHAnsi" w:hAnsiTheme="minorHAnsi" w:cs="NewCenturySchlbk-Roman"/>
          <w:szCs w:val="24"/>
        </w:rPr>
        <w:t>Access to profession-ready educators;</w:t>
      </w:r>
    </w:p>
    <w:p w14:paraId="3AF917E1" w14:textId="0115E8AF" w:rsidR="00FE267F" w:rsidRPr="006906F2" w:rsidRDefault="00FE267F" w:rsidP="00DF4C3D">
      <w:pPr>
        <w:pStyle w:val="ListParagraph"/>
        <w:numPr>
          <w:ilvl w:val="1"/>
          <w:numId w:val="32"/>
        </w:numPr>
        <w:rPr>
          <w:rFonts w:asciiTheme="minorHAnsi" w:hAnsiTheme="minorHAnsi" w:cs="NewCenturySchlbk-Roman"/>
          <w:szCs w:val="24"/>
        </w:rPr>
      </w:pPr>
      <w:ins w:id="440" w:author="Tara Kini" w:date="2015-02-16T21:18:00Z">
        <w:r>
          <w:rPr>
            <w:rFonts w:asciiTheme="minorHAnsi" w:hAnsiTheme="minorHAnsi" w:cs="NewCenturySchlbk-Roman"/>
            <w:szCs w:val="24"/>
          </w:rPr>
          <w:t>Access to experienced educators</w:t>
        </w:r>
      </w:ins>
    </w:p>
    <w:p w14:paraId="7AB33CB9" w14:textId="77777777" w:rsidR="00DF4C3D" w:rsidRPr="00B17361" w:rsidRDefault="00DF4C3D" w:rsidP="00B17361">
      <w:pPr>
        <w:pStyle w:val="ListParagraph"/>
        <w:numPr>
          <w:ilvl w:val="1"/>
          <w:numId w:val="9"/>
        </w:numPr>
        <w:rPr>
          <w:rFonts w:asciiTheme="minorHAnsi" w:hAnsiTheme="minorHAnsi" w:cs="NewCenturySchlbk-Roman"/>
          <w:szCs w:val="24"/>
        </w:rPr>
      </w:pPr>
      <w:r w:rsidRPr="006906F2">
        <w:rPr>
          <w:rFonts w:asciiTheme="minorHAnsi" w:hAnsiTheme="minorHAnsi" w:cs="NewCenturySchlbk-Roman"/>
          <w:szCs w:val="24"/>
        </w:rPr>
        <w:t>Access to effective educators, as measured by a state or locally approved professional growth and improvement system</w:t>
      </w:r>
      <w:ins w:id="441" w:author="Jesssica Cardichon" w:date="2015-02-16T16:52:00Z">
        <w:r w:rsidR="00B17361">
          <w:rPr>
            <w:rFonts w:asciiTheme="minorHAnsi" w:hAnsiTheme="minorHAnsi" w:cs="NewCenturySchlbk-Roman"/>
            <w:szCs w:val="24"/>
          </w:rPr>
          <w:t>, including access to each category of teachers within a system that provides multiple rating levels or categories</w:t>
        </w:r>
      </w:ins>
      <w:r w:rsidRPr="00B17361">
        <w:rPr>
          <w:rFonts w:asciiTheme="minorHAnsi" w:hAnsiTheme="minorHAnsi" w:cs="NewCenturySchlbk-Roman"/>
          <w:szCs w:val="24"/>
        </w:rPr>
        <w:t>;</w:t>
      </w:r>
    </w:p>
    <w:p w14:paraId="492D9166" w14:textId="77777777" w:rsidR="00DF4C3D" w:rsidRPr="006906F2" w:rsidRDefault="00DF4C3D" w:rsidP="00DF4C3D">
      <w:pPr>
        <w:pStyle w:val="ListParagraph"/>
        <w:numPr>
          <w:ilvl w:val="1"/>
          <w:numId w:val="32"/>
        </w:numPr>
        <w:rPr>
          <w:rFonts w:asciiTheme="minorHAnsi" w:hAnsiTheme="minorHAnsi" w:cs="NewCenturySchlbk-Roman"/>
          <w:szCs w:val="24"/>
        </w:rPr>
      </w:pPr>
      <w:r w:rsidRPr="006906F2">
        <w:rPr>
          <w:rFonts w:asciiTheme="minorHAnsi" w:hAnsiTheme="minorHAnsi" w:cs="NewCenturySchlbk-Roman"/>
          <w:szCs w:val="24"/>
        </w:rPr>
        <w:t>Rates of educator absenteeism</w:t>
      </w:r>
      <w:ins w:id="442" w:author="Jesssica Cardichon" w:date="2015-02-16T16:52:00Z">
        <w:r w:rsidR="00B17361">
          <w:rPr>
            <w:rFonts w:asciiTheme="minorHAnsi" w:hAnsiTheme="minorHAnsi" w:cs="NewCenturySchlbk-Roman"/>
            <w:szCs w:val="24"/>
          </w:rPr>
          <w:t>, including chronic absenteeism</w:t>
        </w:r>
      </w:ins>
      <w:r w:rsidRPr="006906F2">
        <w:rPr>
          <w:rFonts w:asciiTheme="minorHAnsi" w:hAnsiTheme="minorHAnsi" w:cs="NewCenturySchlbk-Roman"/>
          <w:szCs w:val="24"/>
        </w:rPr>
        <w:t>;</w:t>
      </w:r>
    </w:p>
    <w:p w14:paraId="742FCA32" w14:textId="77777777" w:rsidR="00DF4C3D" w:rsidRPr="006906F2" w:rsidRDefault="00DF4C3D" w:rsidP="00DF4C3D">
      <w:pPr>
        <w:pStyle w:val="ListParagraph"/>
        <w:numPr>
          <w:ilvl w:val="1"/>
          <w:numId w:val="32"/>
        </w:numPr>
        <w:rPr>
          <w:rFonts w:asciiTheme="minorHAnsi" w:hAnsiTheme="minorHAnsi" w:cs="NewCenturySchlbk-Roman"/>
          <w:szCs w:val="24"/>
        </w:rPr>
      </w:pPr>
      <w:r w:rsidRPr="006906F2">
        <w:rPr>
          <w:rFonts w:asciiTheme="minorHAnsi" w:hAnsiTheme="minorHAnsi" w:cs="NewCenturySchlbk-Roman"/>
          <w:szCs w:val="24"/>
        </w:rPr>
        <w:t>Average teacher salaries;</w:t>
      </w:r>
    </w:p>
    <w:p w14:paraId="686CDFB1" w14:textId="77777777" w:rsidR="00DF4C3D" w:rsidRPr="006906F2" w:rsidRDefault="00DF4C3D" w:rsidP="00A007BA">
      <w:pPr>
        <w:pStyle w:val="ListParagraph"/>
        <w:numPr>
          <w:ilvl w:val="1"/>
          <w:numId w:val="32"/>
        </w:numPr>
        <w:rPr>
          <w:rFonts w:asciiTheme="minorHAnsi" w:hAnsiTheme="minorHAnsi" w:cs="NewCenturySchlbk-Roman"/>
          <w:szCs w:val="24"/>
        </w:rPr>
      </w:pPr>
      <w:r w:rsidRPr="006906F2">
        <w:rPr>
          <w:rFonts w:asciiTheme="minorHAnsi" w:hAnsiTheme="minorHAnsi" w:cs="NewCenturySchlbk-Roman"/>
          <w:szCs w:val="24"/>
        </w:rPr>
        <w:t>Student-teacher ratios;</w:t>
      </w:r>
    </w:p>
    <w:p w14:paraId="33CE6923" w14:textId="77777777" w:rsidR="006906F2" w:rsidRPr="006906F2" w:rsidRDefault="00A007BA" w:rsidP="006906F2">
      <w:pPr>
        <w:pStyle w:val="ListParagraph"/>
        <w:numPr>
          <w:ilvl w:val="0"/>
          <w:numId w:val="32"/>
        </w:numPr>
        <w:autoSpaceDE w:val="0"/>
        <w:autoSpaceDN w:val="0"/>
        <w:adjustRightInd w:val="0"/>
        <w:rPr>
          <w:rFonts w:asciiTheme="minorHAnsi" w:hAnsiTheme="minorHAnsi" w:cs="DeVinne"/>
          <w:szCs w:val="24"/>
        </w:rPr>
      </w:pPr>
      <w:r w:rsidRPr="006906F2">
        <w:rPr>
          <w:rFonts w:asciiTheme="minorHAnsi" w:hAnsiTheme="minorHAnsi" w:cs="NewCenturySchlbk-Roman"/>
          <w:szCs w:val="24"/>
        </w:rPr>
        <w:t>A report on the demographic</w:t>
      </w:r>
      <w:r w:rsidR="006906F2" w:rsidRPr="006906F2">
        <w:rPr>
          <w:rFonts w:asciiTheme="minorHAnsi" w:hAnsiTheme="minorHAnsi" w:cs="NewCenturySchlbk-Roman"/>
          <w:szCs w:val="24"/>
        </w:rPr>
        <w:t xml:space="preserve"> makeup of teachers, principals, and other educators within a state; </w:t>
      </w:r>
    </w:p>
    <w:p w14:paraId="10A42368" w14:textId="77777777" w:rsidR="006906F2" w:rsidRPr="006906F2" w:rsidRDefault="006906F2" w:rsidP="006906F2">
      <w:pPr>
        <w:pStyle w:val="ListParagraph"/>
        <w:numPr>
          <w:ilvl w:val="0"/>
          <w:numId w:val="32"/>
        </w:numPr>
        <w:autoSpaceDE w:val="0"/>
        <w:autoSpaceDN w:val="0"/>
        <w:adjustRightInd w:val="0"/>
        <w:rPr>
          <w:rFonts w:asciiTheme="minorHAnsi" w:hAnsiTheme="minorHAnsi" w:cs="DeVinne"/>
          <w:szCs w:val="24"/>
        </w:rPr>
      </w:pPr>
      <w:r w:rsidRPr="006906F2">
        <w:rPr>
          <w:rFonts w:asciiTheme="minorHAnsi" w:hAnsiTheme="minorHAnsi"/>
          <w:bCs/>
          <w:szCs w:val="24"/>
          <w:u w:val="single"/>
        </w:rPr>
        <w:t xml:space="preserve">Survey </w:t>
      </w:r>
      <w:r w:rsidRPr="006906F2">
        <w:rPr>
          <w:rFonts w:asciiTheme="minorHAnsi" w:eastAsia="Times New Roman" w:hAnsiTheme="minorHAnsi"/>
          <w:szCs w:val="24"/>
        </w:rPr>
        <w:t xml:space="preserve">– </w:t>
      </w:r>
      <w:r w:rsidR="00D9640F">
        <w:rPr>
          <w:rFonts w:asciiTheme="minorHAnsi" w:eastAsia="Times New Roman" w:hAnsiTheme="minorHAnsi"/>
          <w:szCs w:val="24"/>
        </w:rPr>
        <w:t xml:space="preserve">Every three years, the state shall submit the results of the survey described in section xx, </w:t>
      </w:r>
      <w:r w:rsidRPr="006906F2">
        <w:rPr>
          <w:rFonts w:asciiTheme="minorHAnsi" w:eastAsia="Times New Roman" w:hAnsiTheme="minorHAnsi"/>
          <w:szCs w:val="24"/>
        </w:rPr>
        <w:t>essential to improving student learning and retaining effective teachers:</w:t>
      </w:r>
    </w:p>
    <w:p w14:paraId="03EF0F66" w14:textId="77777777" w:rsidR="006906F2" w:rsidRPr="001C058C" w:rsidRDefault="006906F2" w:rsidP="006906F2">
      <w:pPr>
        <w:pStyle w:val="ListParagraph"/>
        <w:numPr>
          <w:ilvl w:val="1"/>
          <w:numId w:val="30"/>
        </w:numPr>
        <w:rPr>
          <w:rFonts w:asciiTheme="minorHAnsi" w:eastAsia="Times New Roman" w:hAnsiTheme="minorHAnsi"/>
          <w:szCs w:val="24"/>
        </w:rPr>
      </w:pPr>
      <w:r w:rsidRPr="001C058C">
        <w:rPr>
          <w:rFonts w:asciiTheme="minorHAnsi" w:eastAsia="Times New Roman" w:hAnsiTheme="minorHAnsi"/>
          <w:szCs w:val="24"/>
        </w:rPr>
        <w:t>Instructional planning time.</w:t>
      </w:r>
    </w:p>
    <w:p w14:paraId="052E5B87" w14:textId="77777777" w:rsidR="006906F2" w:rsidRPr="001C058C" w:rsidRDefault="006906F2" w:rsidP="006906F2">
      <w:pPr>
        <w:pStyle w:val="ListParagraph"/>
        <w:numPr>
          <w:ilvl w:val="1"/>
          <w:numId w:val="30"/>
        </w:numPr>
        <w:rPr>
          <w:rFonts w:asciiTheme="minorHAnsi" w:eastAsia="Times New Roman" w:hAnsiTheme="minorHAnsi"/>
          <w:szCs w:val="24"/>
        </w:rPr>
      </w:pPr>
      <w:r w:rsidRPr="001C058C">
        <w:rPr>
          <w:rFonts w:asciiTheme="minorHAnsi" w:eastAsia="Times New Roman" w:hAnsiTheme="minorHAnsi"/>
          <w:szCs w:val="24"/>
        </w:rPr>
        <w:t>School leadership.</w:t>
      </w:r>
    </w:p>
    <w:p w14:paraId="5E7A089B" w14:textId="77777777" w:rsidR="006906F2" w:rsidRPr="001C058C" w:rsidRDefault="006906F2" w:rsidP="006906F2">
      <w:pPr>
        <w:pStyle w:val="ListParagraph"/>
        <w:numPr>
          <w:ilvl w:val="1"/>
          <w:numId w:val="30"/>
        </w:numPr>
        <w:rPr>
          <w:rFonts w:asciiTheme="minorHAnsi" w:eastAsia="Times New Roman" w:hAnsiTheme="minorHAnsi"/>
          <w:szCs w:val="24"/>
        </w:rPr>
      </w:pPr>
      <w:r w:rsidRPr="001C058C">
        <w:rPr>
          <w:rFonts w:asciiTheme="minorHAnsi" w:eastAsia="Times New Roman" w:hAnsiTheme="minorHAnsi"/>
          <w:szCs w:val="24"/>
        </w:rPr>
        <w:t>Decision-making processes.</w:t>
      </w:r>
    </w:p>
    <w:p w14:paraId="0AA915DA" w14:textId="77777777" w:rsidR="006906F2" w:rsidRPr="001C058C" w:rsidRDefault="006906F2" w:rsidP="006906F2">
      <w:pPr>
        <w:pStyle w:val="ListParagraph"/>
        <w:numPr>
          <w:ilvl w:val="1"/>
          <w:numId w:val="30"/>
        </w:numPr>
        <w:rPr>
          <w:rFonts w:asciiTheme="minorHAnsi" w:eastAsia="Times New Roman" w:hAnsiTheme="minorHAnsi"/>
          <w:szCs w:val="24"/>
        </w:rPr>
      </w:pPr>
      <w:r w:rsidRPr="001C058C">
        <w:rPr>
          <w:rFonts w:asciiTheme="minorHAnsi" w:eastAsia="Times New Roman" w:hAnsiTheme="minorHAnsi"/>
          <w:szCs w:val="24"/>
        </w:rPr>
        <w:t>Professional development.</w:t>
      </w:r>
    </w:p>
    <w:p w14:paraId="13B8031F" w14:textId="77777777" w:rsidR="006906F2" w:rsidRDefault="006906F2" w:rsidP="006906F2">
      <w:pPr>
        <w:pStyle w:val="ListParagraph"/>
        <w:numPr>
          <w:ilvl w:val="1"/>
          <w:numId w:val="30"/>
        </w:numPr>
        <w:rPr>
          <w:ins w:id="443" w:author="Tara Kini" w:date="2015-02-16T21:19:00Z"/>
          <w:rFonts w:asciiTheme="minorHAnsi" w:eastAsia="Times New Roman" w:hAnsiTheme="minorHAnsi"/>
          <w:szCs w:val="24"/>
        </w:rPr>
      </w:pPr>
      <w:r w:rsidRPr="001C058C">
        <w:rPr>
          <w:rFonts w:asciiTheme="minorHAnsi" w:eastAsia="Times New Roman" w:hAnsiTheme="minorHAnsi"/>
          <w:szCs w:val="24"/>
        </w:rPr>
        <w:t>Beginning teacher induction.</w:t>
      </w:r>
    </w:p>
    <w:p w14:paraId="408C422A" w14:textId="5FD30EC3" w:rsidR="00FE267F" w:rsidRDefault="00FE267F" w:rsidP="006906F2">
      <w:pPr>
        <w:pStyle w:val="ListParagraph"/>
        <w:numPr>
          <w:ilvl w:val="1"/>
          <w:numId w:val="30"/>
        </w:numPr>
        <w:rPr>
          <w:rFonts w:asciiTheme="minorHAnsi" w:eastAsia="Times New Roman" w:hAnsiTheme="minorHAnsi"/>
          <w:szCs w:val="24"/>
        </w:rPr>
      </w:pPr>
      <w:ins w:id="444" w:author="Tara Kini" w:date="2015-02-16T21:19:00Z">
        <w:r>
          <w:rPr>
            <w:rFonts w:asciiTheme="minorHAnsi" w:eastAsia="Times New Roman" w:hAnsiTheme="minorHAnsi"/>
            <w:szCs w:val="24"/>
          </w:rPr>
          <w:t>Working conditions.</w:t>
        </w:r>
      </w:ins>
    </w:p>
    <w:p w14:paraId="155C7536" w14:textId="77777777" w:rsidR="006906F2" w:rsidRPr="006906F2" w:rsidRDefault="006906F2" w:rsidP="006906F2">
      <w:pPr>
        <w:pStyle w:val="ListParagraph"/>
        <w:ind w:left="1800"/>
        <w:rPr>
          <w:rFonts w:asciiTheme="minorHAnsi" w:eastAsia="Times New Roman" w:hAnsiTheme="minorHAnsi"/>
          <w:szCs w:val="24"/>
        </w:rPr>
      </w:pPr>
    </w:p>
    <w:p w14:paraId="17094DE5" w14:textId="77777777" w:rsidR="00EB378F" w:rsidRPr="0076340C" w:rsidRDefault="006906F2" w:rsidP="00D9640F">
      <w:pPr>
        <w:autoSpaceDE w:val="0"/>
        <w:autoSpaceDN w:val="0"/>
        <w:adjustRightInd w:val="0"/>
        <w:rPr>
          <w:rFonts w:cs="Times-Roman"/>
          <w:sz w:val="24"/>
          <w:szCs w:val="24"/>
        </w:rPr>
      </w:pPr>
      <w:r>
        <w:rPr>
          <w:rFonts w:cs="DeVinne"/>
          <w:b/>
          <w:sz w:val="24"/>
          <w:szCs w:val="24"/>
        </w:rPr>
        <w:t xml:space="preserve">WITHOLDING - </w:t>
      </w:r>
      <w:r w:rsidR="0014506F">
        <w:rPr>
          <w:rFonts w:eastAsia="Times New Roman"/>
          <w:color w:val="000000"/>
          <w:sz w:val="24"/>
          <w:szCs w:val="24"/>
        </w:rPr>
        <w:t>For</w:t>
      </w:r>
      <w:r>
        <w:rPr>
          <w:rFonts w:eastAsia="Times New Roman"/>
          <w:color w:val="000000"/>
          <w:sz w:val="24"/>
          <w:szCs w:val="24"/>
        </w:rPr>
        <w:t xml:space="preserve"> th</w:t>
      </w:r>
      <w:r w:rsidR="0014506F">
        <w:rPr>
          <w:rFonts w:eastAsia="Times New Roman"/>
          <w:color w:val="000000"/>
          <w:sz w:val="24"/>
          <w:szCs w:val="24"/>
        </w:rPr>
        <w:t>ree consecutive</w:t>
      </w:r>
      <w:r>
        <w:rPr>
          <w:rFonts w:eastAsia="Times New Roman"/>
          <w:color w:val="000000"/>
          <w:sz w:val="24"/>
          <w:szCs w:val="24"/>
        </w:rPr>
        <w:t xml:space="preserve"> years</w:t>
      </w:r>
      <w:r w:rsidRPr="0076340C">
        <w:rPr>
          <w:rFonts w:eastAsia="Times New Roman"/>
          <w:color w:val="000000"/>
          <w:sz w:val="24"/>
          <w:szCs w:val="24"/>
        </w:rPr>
        <w:t xml:space="preserve">, if a State does not </w:t>
      </w:r>
      <w:r>
        <w:rPr>
          <w:rFonts w:eastAsia="Times New Roman"/>
          <w:color w:val="000000"/>
          <w:sz w:val="24"/>
          <w:szCs w:val="24"/>
        </w:rPr>
        <w:t>demonstrate progress on its “</w:t>
      </w:r>
      <w:r w:rsidRPr="00D9640F">
        <w:rPr>
          <w:rFonts w:eastAsia="Times New Roman"/>
          <w:color w:val="000000"/>
          <w:sz w:val="24"/>
          <w:szCs w:val="24"/>
          <w:u w:val="single"/>
        </w:rPr>
        <w:t>Teacher Equity Report,”</w:t>
      </w:r>
      <w:r>
        <w:rPr>
          <w:rFonts w:eastAsia="Times New Roman"/>
          <w:color w:val="000000"/>
          <w:sz w:val="24"/>
          <w:szCs w:val="24"/>
        </w:rPr>
        <w:t xml:space="preserve"> as described in subsection xx, the Secretary </w:t>
      </w:r>
      <w:r w:rsidRPr="0076340C">
        <w:rPr>
          <w:rFonts w:eastAsia="Times New Roman"/>
          <w:color w:val="000000"/>
          <w:sz w:val="24"/>
          <w:szCs w:val="24"/>
        </w:rPr>
        <w:t>shall</w:t>
      </w:r>
      <w:r>
        <w:rPr>
          <w:rFonts w:eastAsia="Times New Roman"/>
          <w:color w:val="000000"/>
          <w:sz w:val="24"/>
          <w:szCs w:val="24"/>
        </w:rPr>
        <w:t xml:space="preserve"> reserve the right to</w:t>
      </w:r>
      <w:r w:rsidRPr="0076340C">
        <w:rPr>
          <w:rFonts w:eastAsia="Times New Roman"/>
          <w:color w:val="000000"/>
          <w:sz w:val="24"/>
          <w:szCs w:val="24"/>
        </w:rPr>
        <w:t xml:space="preserve"> withhold a portion of the administrative funds that would be allocated to such State under this Act.</w:t>
      </w:r>
    </w:p>
    <w:p w14:paraId="5AFE0349" w14:textId="77777777" w:rsidR="00EB378F" w:rsidRDefault="00EB378F" w:rsidP="00EB378F">
      <w:pPr>
        <w:autoSpaceDE w:val="0"/>
        <w:autoSpaceDN w:val="0"/>
        <w:adjustRightInd w:val="0"/>
        <w:spacing w:after="0"/>
        <w:rPr>
          <w:rFonts w:cs="DeVinne"/>
          <w:sz w:val="24"/>
          <w:szCs w:val="24"/>
        </w:rPr>
      </w:pPr>
      <w:r w:rsidRPr="0076340C">
        <w:rPr>
          <w:rFonts w:cs="DeVinne"/>
          <w:b/>
          <w:sz w:val="24"/>
          <w:szCs w:val="24"/>
        </w:rPr>
        <w:t>LOCAL EDUCATIONAL A</w:t>
      </w:r>
      <w:r w:rsidR="00253EA2" w:rsidRPr="0076340C">
        <w:rPr>
          <w:rFonts w:cs="DeVinne"/>
          <w:b/>
          <w:sz w:val="24"/>
          <w:szCs w:val="24"/>
        </w:rPr>
        <w:t>GENCY REPORT</w:t>
      </w:r>
      <w:r w:rsidR="00253EA2" w:rsidRPr="0076340C">
        <w:rPr>
          <w:rFonts w:cs="DeVinne"/>
          <w:sz w:val="24"/>
          <w:szCs w:val="24"/>
        </w:rPr>
        <w:t>—</w:t>
      </w:r>
      <w:r w:rsidRPr="0076340C">
        <w:rPr>
          <w:rFonts w:cs="DeVinne"/>
          <w:sz w:val="24"/>
          <w:szCs w:val="24"/>
        </w:rPr>
        <w:t xml:space="preserve">Each local educational agency that receives a </w:t>
      </w:r>
      <w:proofErr w:type="spellStart"/>
      <w:r w:rsidRPr="0076340C">
        <w:rPr>
          <w:rFonts w:cs="DeVinne"/>
          <w:sz w:val="24"/>
          <w:szCs w:val="24"/>
        </w:rPr>
        <w:t>subgrant</w:t>
      </w:r>
      <w:proofErr w:type="spellEnd"/>
      <w:r w:rsidRPr="0076340C">
        <w:rPr>
          <w:rFonts w:cs="DeVinne"/>
          <w:sz w:val="24"/>
          <w:szCs w:val="24"/>
        </w:rPr>
        <w:t xml:space="preserve"> under subpart 2 shall annually submit to the State, in a mann</w:t>
      </w:r>
      <w:r w:rsidR="00253EA2" w:rsidRPr="0076340C">
        <w:rPr>
          <w:rFonts w:cs="DeVinne"/>
          <w:sz w:val="24"/>
          <w:szCs w:val="24"/>
        </w:rPr>
        <w:t xml:space="preserve">er prescribed by the State, and </w:t>
      </w:r>
      <w:r w:rsidRPr="0076340C">
        <w:rPr>
          <w:rFonts w:cs="DeVinne"/>
          <w:sz w:val="24"/>
          <w:szCs w:val="24"/>
        </w:rPr>
        <w:t xml:space="preserve">make public, a Local Educational Agency Report on program performance and results under such </w:t>
      </w:r>
      <w:proofErr w:type="spellStart"/>
      <w:r w:rsidRPr="0076340C">
        <w:rPr>
          <w:rFonts w:cs="DeVinne"/>
          <w:sz w:val="24"/>
          <w:szCs w:val="24"/>
        </w:rPr>
        <w:t>subgrant</w:t>
      </w:r>
      <w:proofErr w:type="spellEnd"/>
      <w:r w:rsidRPr="0076340C">
        <w:rPr>
          <w:rFonts w:cs="DeVinne"/>
          <w:sz w:val="24"/>
          <w:szCs w:val="24"/>
        </w:rPr>
        <w:t xml:space="preserve">. Such Local Educational Agency Report shall provide the </w:t>
      </w:r>
      <w:r w:rsidR="00D9640F">
        <w:rPr>
          <w:rFonts w:cs="DeVinne"/>
          <w:sz w:val="24"/>
          <w:szCs w:val="24"/>
        </w:rPr>
        <w:t>following information—</w:t>
      </w:r>
    </w:p>
    <w:p w14:paraId="5DD0F118" w14:textId="1149C8F5" w:rsidR="00D9640F" w:rsidRPr="006906F2" w:rsidRDefault="00D9640F" w:rsidP="00D9640F">
      <w:pPr>
        <w:pStyle w:val="ListParagraph"/>
        <w:numPr>
          <w:ilvl w:val="0"/>
          <w:numId w:val="33"/>
        </w:numPr>
        <w:autoSpaceDE w:val="0"/>
        <w:autoSpaceDN w:val="0"/>
        <w:adjustRightInd w:val="0"/>
        <w:rPr>
          <w:rFonts w:asciiTheme="minorHAnsi" w:hAnsiTheme="minorHAnsi" w:cs="DeVinne"/>
          <w:szCs w:val="24"/>
        </w:rPr>
      </w:pPr>
      <w:r w:rsidRPr="006906F2">
        <w:rPr>
          <w:rFonts w:asciiTheme="minorHAnsi" w:hAnsiTheme="minorHAnsi" w:cs="DeVinne"/>
          <w:szCs w:val="24"/>
        </w:rPr>
        <w:t xml:space="preserve">A report on how funds were used to </w:t>
      </w:r>
      <w:r w:rsidRPr="006906F2">
        <w:rPr>
          <w:rFonts w:asciiTheme="minorHAnsi" w:hAnsiTheme="minorHAnsi"/>
          <w:szCs w:val="24"/>
        </w:rPr>
        <w:t>elevate the profession, support teachers</w:t>
      </w:r>
      <w:ins w:id="445" w:author="Kevin Lindsey" w:date="2015-02-18T11:39:00Z">
        <w:r w:rsidR="00F01FDE">
          <w:rPr>
            <w:rFonts w:asciiTheme="minorHAnsi" w:hAnsiTheme="minorHAnsi"/>
            <w:szCs w:val="24"/>
          </w:rPr>
          <w:t xml:space="preserve"> </w:t>
        </w:r>
        <w:commentRangeStart w:id="446"/>
        <w:r w:rsidR="00F01FDE">
          <w:rPr>
            <w:rFonts w:asciiTheme="minorHAnsi" w:hAnsiTheme="minorHAnsi"/>
            <w:szCs w:val="24"/>
          </w:rPr>
          <w:t>and principals</w:t>
        </w:r>
        <w:commentRangeEnd w:id="446"/>
        <w:r w:rsidR="00F01FDE">
          <w:rPr>
            <w:rStyle w:val="CommentReference"/>
            <w:rFonts w:asciiTheme="minorHAnsi" w:hAnsiTheme="minorHAnsi" w:cstheme="minorBidi"/>
          </w:rPr>
          <w:commentReference w:id="446"/>
        </w:r>
      </w:ins>
      <w:r w:rsidRPr="006906F2">
        <w:rPr>
          <w:rFonts w:asciiTheme="minorHAnsi" w:hAnsiTheme="minorHAnsi"/>
          <w:szCs w:val="24"/>
        </w:rPr>
        <w:t>, and improve student achievement.</w:t>
      </w:r>
    </w:p>
    <w:p w14:paraId="33BDFCF0" w14:textId="77777777" w:rsidR="00D9640F" w:rsidRPr="006906F2" w:rsidRDefault="00D9640F" w:rsidP="00D9640F">
      <w:pPr>
        <w:pStyle w:val="ListParagraph"/>
        <w:numPr>
          <w:ilvl w:val="0"/>
          <w:numId w:val="33"/>
        </w:numPr>
        <w:autoSpaceDE w:val="0"/>
        <w:autoSpaceDN w:val="0"/>
        <w:adjustRightInd w:val="0"/>
        <w:rPr>
          <w:rFonts w:asciiTheme="minorHAnsi" w:hAnsiTheme="minorHAnsi" w:cs="DeVinne"/>
          <w:szCs w:val="24"/>
        </w:rPr>
      </w:pPr>
      <w:r w:rsidRPr="006906F2">
        <w:rPr>
          <w:rFonts w:asciiTheme="minorHAnsi" w:hAnsiTheme="minorHAnsi" w:cs="DeVinne"/>
          <w:szCs w:val="24"/>
          <w:u w:val="single"/>
        </w:rPr>
        <w:t>Teacher Equity Report</w:t>
      </w:r>
      <w:r w:rsidRPr="006906F2">
        <w:rPr>
          <w:rFonts w:asciiTheme="minorHAnsi" w:hAnsiTheme="minorHAnsi" w:cs="DeVinne"/>
          <w:szCs w:val="24"/>
        </w:rPr>
        <w:t xml:space="preserve"> – demonstrated progress toward greater educator equity, as measured by—</w:t>
      </w:r>
    </w:p>
    <w:p w14:paraId="1A9D4726" w14:textId="77777777" w:rsidR="00D9640F" w:rsidRDefault="00D9640F" w:rsidP="00D9640F">
      <w:pPr>
        <w:pStyle w:val="ListParagraph"/>
        <w:numPr>
          <w:ilvl w:val="1"/>
          <w:numId w:val="33"/>
        </w:numPr>
        <w:rPr>
          <w:ins w:id="448" w:author="Tara Kini" w:date="2015-02-16T21:19:00Z"/>
          <w:rFonts w:asciiTheme="minorHAnsi" w:hAnsiTheme="minorHAnsi" w:cs="NewCenturySchlbk-Roman"/>
          <w:szCs w:val="24"/>
        </w:rPr>
      </w:pPr>
      <w:r w:rsidRPr="006906F2">
        <w:rPr>
          <w:rFonts w:asciiTheme="minorHAnsi" w:hAnsiTheme="minorHAnsi" w:cs="NewCenturySchlbk-Roman"/>
          <w:szCs w:val="24"/>
        </w:rPr>
        <w:t>Access to profession-ready educators;</w:t>
      </w:r>
    </w:p>
    <w:p w14:paraId="3EEA3B69" w14:textId="3AF60C8D" w:rsidR="00FE267F" w:rsidRPr="006906F2" w:rsidRDefault="00FE267F" w:rsidP="00D9640F">
      <w:pPr>
        <w:pStyle w:val="ListParagraph"/>
        <w:numPr>
          <w:ilvl w:val="1"/>
          <w:numId w:val="33"/>
        </w:numPr>
        <w:rPr>
          <w:rFonts w:asciiTheme="minorHAnsi" w:hAnsiTheme="minorHAnsi" w:cs="NewCenturySchlbk-Roman"/>
          <w:szCs w:val="24"/>
        </w:rPr>
      </w:pPr>
      <w:ins w:id="449" w:author="Tara Kini" w:date="2015-02-16T21:19:00Z">
        <w:r>
          <w:rPr>
            <w:rFonts w:asciiTheme="minorHAnsi" w:hAnsiTheme="minorHAnsi" w:cs="NewCenturySchlbk-Roman"/>
            <w:szCs w:val="24"/>
          </w:rPr>
          <w:t>Access to experienced educators;</w:t>
        </w:r>
      </w:ins>
    </w:p>
    <w:p w14:paraId="1EBF4CFB" w14:textId="77777777" w:rsidR="00D9640F" w:rsidRPr="00B17361" w:rsidRDefault="00D9640F" w:rsidP="00B17361">
      <w:pPr>
        <w:pStyle w:val="ListParagraph"/>
        <w:numPr>
          <w:ilvl w:val="1"/>
          <w:numId w:val="9"/>
        </w:numPr>
        <w:rPr>
          <w:rFonts w:asciiTheme="minorHAnsi" w:hAnsiTheme="minorHAnsi" w:cs="NewCenturySchlbk-Roman"/>
          <w:szCs w:val="24"/>
        </w:rPr>
      </w:pPr>
      <w:r w:rsidRPr="006906F2">
        <w:rPr>
          <w:rFonts w:asciiTheme="minorHAnsi" w:hAnsiTheme="minorHAnsi" w:cs="NewCenturySchlbk-Roman"/>
          <w:szCs w:val="24"/>
        </w:rPr>
        <w:lastRenderedPageBreak/>
        <w:t>Access to effective educators, as measured by a state or locally approved professional growth and improvement system</w:t>
      </w:r>
      <w:ins w:id="450" w:author="Jesssica Cardichon" w:date="2015-02-16T16:53:00Z">
        <w:r w:rsidR="00B17361">
          <w:rPr>
            <w:rFonts w:asciiTheme="minorHAnsi" w:hAnsiTheme="minorHAnsi" w:cs="NewCenturySchlbk-Roman"/>
            <w:szCs w:val="24"/>
          </w:rPr>
          <w:t>, including access to each category of teachers within a system that provides multiple rating levels or categories</w:t>
        </w:r>
      </w:ins>
      <w:r w:rsidRPr="00B17361">
        <w:rPr>
          <w:rFonts w:asciiTheme="minorHAnsi" w:hAnsiTheme="minorHAnsi" w:cs="NewCenturySchlbk-Roman"/>
          <w:szCs w:val="24"/>
        </w:rPr>
        <w:t>;</w:t>
      </w:r>
    </w:p>
    <w:p w14:paraId="2BF8FA4C" w14:textId="77777777" w:rsidR="00D9640F" w:rsidRPr="006906F2" w:rsidRDefault="00D9640F" w:rsidP="00D9640F">
      <w:pPr>
        <w:pStyle w:val="ListParagraph"/>
        <w:numPr>
          <w:ilvl w:val="1"/>
          <w:numId w:val="33"/>
        </w:numPr>
        <w:rPr>
          <w:rFonts w:asciiTheme="minorHAnsi" w:hAnsiTheme="minorHAnsi" w:cs="NewCenturySchlbk-Roman"/>
          <w:szCs w:val="24"/>
        </w:rPr>
      </w:pPr>
      <w:r w:rsidRPr="006906F2">
        <w:rPr>
          <w:rFonts w:asciiTheme="minorHAnsi" w:hAnsiTheme="minorHAnsi" w:cs="NewCenturySchlbk-Roman"/>
          <w:szCs w:val="24"/>
        </w:rPr>
        <w:t>Rates of educator absenteeism</w:t>
      </w:r>
      <w:ins w:id="451" w:author="Jesssica Cardichon" w:date="2015-02-16T16:53:00Z">
        <w:r w:rsidR="00B17361">
          <w:rPr>
            <w:rFonts w:asciiTheme="minorHAnsi" w:hAnsiTheme="minorHAnsi" w:cs="NewCenturySchlbk-Roman"/>
            <w:szCs w:val="24"/>
          </w:rPr>
          <w:t>, including chronic absenteeism</w:t>
        </w:r>
      </w:ins>
      <w:r w:rsidRPr="006906F2">
        <w:rPr>
          <w:rFonts w:asciiTheme="minorHAnsi" w:hAnsiTheme="minorHAnsi" w:cs="NewCenturySchlbk-Roman"/>
          <w:szCs w:val="24"/>
        </w:rPr>
        <w:t>;</w:t>
      </w:r>
    </w:p>
    <w:p w14:paraId="09A70988" w14:textId="77777777" w:rsidR="00D9640F" w:rsidRPr="006906F2" w:rsidRDefault="00D9640F" w:rsidP="00D9640F">
      <w:pPr>
        <w:pStyle w:val="ListParagraph"/>
        <w:numPr>
          <w:ilvl w:val="1"/>
          <w:numId w:val="33"/>
        </w:numPr>
        <w:rPr>
          <w:rFonts w:asciiTheme="minorHAnsi" w:hAnsiTheme="minorHAnsi" w:cs="NewCenturySchlbk-Roman"/>
          <w:szCs w:val="24"/>
        </w:rPr>
      </w:pPr>
      <w:r w:rsidRPr="006906F2">
        <w:rPr>
          <w:rFonts w:asciiTheme="minorHAnsi" w:hAnsiTheme="minorHAnsi" w:cs="NewCenturySchlbk-Roman"/>
          <w:szCs w:val="24"/>
        </w:rPr>
        <w:t>Average teacher salaries;</w:t>
      </w:r>
    </w:p>
    <w:p w14:paraId="68256AAA" w14:textId="77777777" w:rsidR="00D9640F" w:rsidRPr="006906F2" w:rsidRDefault="00D9640F" w:rsidP="00D9640F">
      <w:pPr>
        <w:pStyle w:val="ListParagraph"/>
        <w:numPr>
          <w:ilvl w:val="1"/>
          <w:numId w:val="33"/>
        </w:numPr>
        <w:rPr>
          <w:rFonts w:asciiTheme="minorHAnsi" w:hAnsiTheme="minorHAnsi" w:cs="NewCenturySchlbk-Roman"/>
          <w:szCs w:val="24"/>
        </w:rPr>
      </w:pPr>
      <w:r w:rsidRPr="006906F2">
        <w:rPr>
          <w:rFonts w:asciiTheme="minorHAnsi" w:hAnsiTheme="minorHAnsi" w:cs="NewCenturySchlbk-Roman"/>
          <w:szCs w:val="24"/>
        </w:rPr>
        <w:t>Student-teacher ratios;</w:t>
      </w:r>
    </w:p>
    <w:p w14:paraId="7E79E7CD" w14:textId="77777777" w:rsidR="00D9640F" w:rsidRPr="00D9640F" w:rsidRDefault="00D9640F" w:rsidP="00D9640F">
      <w:pPr>
        <w:pStyle w:val="ListParagraph"/>
        <w:numPr>
          <w:ilvl w:val="0"/>
          <w:numId w:val="33"/>
        </w:numPr>
        <w:autoSpaceDE w:val="0"/>
        <w:autoSpaceDN w:val="0"/>
        <w:adjustRightInd w:val="0"/>
        <w:rPr>
          <w:rFonts w:asciiTheme="minorHAnsi" w:hAnsiTheme="minorHAnsi" w:cs="DeVinne"/>
          <w:szCs w:val="24"/>
        </w:rPr>
      </w:pPr>
      <w:r w:rsidRPr="006906F2">
        <w:rPr>
          <w:rFonts w:asciiTheme="minorHAnsi" w:hAnsiTheme="minorHAnsi" w:cs="NewCenturySchlbk-Roman"/>
          <w:szCs w:val="24"/>
        </w:rPr>
        <w:t>A report on the demographic makeup of teachers, principals, and other educators within a</w:t>
      </w:r>
      <w:r>
        <w:rPr>
          <w:rFonts w:asciiTheme="minorHAnsi" w:hAnsiTheme="minorHAnsi" w:cs="NewCenturySchlbk-Roman"/>
          <w:szCs w:val="24"/>
        </w:rPr>
        <w:t xml:space="preserve"> LEA;</w:t>
      </w:r>
    </w:p>
    <w:p w14:paraId="25BEA0D4" w14:textId="77777777" w:rsidR="00D9640F" w:rsidRDefault="00D9640F" w:rsidP="00D9640F">
      <w:pPr>
        <w:pStyle w:val="ListParagraph"/>
        <w:numPr>
          <w:ilvl w:val="0"/>
          <w:numId w:val="33"/>
        </w:numPr>
        <w:autoSpaceDE w:val="0"/>
        <w:autoSpaceDN w:val="0"/>
        <w:adjustRightInd w:val="0"/>
        <w:rPr>
          <w:rFonts w:asciiTheme="minorHAnsi" w:hAnsiTheme="minorHAnsi" w:cs="DeVinne"/>
          <w:szCs w:val="24"/>
        </w:rPr>
      </w:pPr>
      <w:r>
        <w:rPr>
          <w:rFonts w:asciiTheme="minorHAnsi" w:hAnsiTheme="minorHAnsi" w:cs="DeVinne"/>
          <w:szCs w:val="24"/>
        </w:rPr>
        <w:t xml:space="preserve">A report on </w:t>
      </w:r>
      <w:r w:rsidR="00AA6002">
        <w:rPr>
          <w:rFonts w:asciiTheme="minorHAnsi" w:hAnsiTheme="minorHAnsi" w:cs="DeVinne"/>
          <w:szCs w:val="24"/>
        </w:rPr>
        <w:t xml:space="preserve">evidence of increased student learning </w:t>
      </w:r>
      <w:r>
        <w:rPr>
          <w:rFonts w:asciiTheme="minorHAnsi" w:hAnsiTheme="minorHAnsi" w:cs="DeVinne"/>
          <w:szCs w:val="24"/>
        </w:rPr>
        <w:t>for the schools with the greatest need targeted for assistance within a LEA;</w:t>
      </w:r>
    </w:p>
    <w:p w14:paraId="1D2CBA83" w14:textId="77777777" w:rsidR="00D9640F" w:rsidRPr="006906F2" w:rsidRDefault="00D9640F" w:rsidP="00D9640F">
      <w:pPr>
        <w:pStyle w:val="ListParagraph"/>
        <w:numPr>
          <w:ilvl w:val="0"/>
          <w:numId w:val="33"/>
        </w:numPr>
        <w:autoSpaceDE w:val="0"/>
        <w:autoSpaceDN w:val="0"/>
        <w:adjustRightInd w:val="0"/>
        <w:rPr>
          <w:rFonts w:asciiTheme="minorHAnsi" w:hAnsiTheme="minorHAnsi" w:cs="DeVinne"/>
          <w:szCs w:val="24"/>
        </w:rPr>
      </w:pPr>
      <w:r>
        <w:rPr>
          <w:rFonts w:asciiTheme="minorHAnsi" w:hAnsiTheme="minorHAnsi" w:cs="DeVinne"/>
          <w:szCs w:val="24"/>
        </w:rPr>
        <w:t xml:space="preserve">A report on </w:t>
      </w:r>
      <w:r w:rsidR="00AA6002">
        <w:rPr>
          <w:rFonts w:asciiTheme="minorHAnsi" w:hAnsiTheme="minorHAnsi" w:cs="DeVinne"/>
          <w:szCs w:val="24"/>
        </w:rPr>
        <w:t>evidence of increased student learning</w:t>
      </w:r>
      <w:r>
        <w:rPr>
          <w:rFonts w:asciiTheme="minorHAnsi" w:hAnsiTheme="minorHAnsi" w:cs="DeVinne"/>
          <w:szCs w:val="24"/>
        </w:rPr>
        <w:t xml:space="preserve"> for all schools within a LEA;</w:t>
      </w:r>
    </w:p>
    <w:p w14:paraId="57FBF0BB" w14:textId="77777777" w:rsidR="00D9640F" w:rsidRPr="006906F2" w:rsidRDefault="00D9640F" w:rsidP="00D9640F">
      <w:pPr>
        <w:pStyle w:val="ListParagraph"/>
        <w:numPr>
          <w:ilvl w:val="0"/>
          <w:numId w:val="33"/>
        </w:numPr>
        <w:autoSpaceDE w:val="0"/>
        <w:autoSpaceDN w:val="0"/>
        <w:adjustRightInd w:val="0"/>
        <w:rPr>
          <w:rFonts w:asciiTheme="minorHAnsi" w:hAnsiTheme="minorHAnsi" w:cs="DeVinne"/>
          <w:szCs w:val="24"/>
        </w:rPr>
      </w:pPr>
      <w:r w:rsidRPr="006906F2">
        <w:rPr>
          <w:rFonts w:asciiTheme="minorHAnsi" w:hAnsiTheme="minorHAnsi"/>
          <w:bCs/>
          <w:szCs w:val="24"/>
          <w:u w:val="single"/>
        </w:rPr>
        <w:t xml:space="preserve">Survey </w:t>
      </w:r>
      <w:r w:rsidRPr="006906F2">
        <w:rPr>
          <w:rFonts w:asciiTheme="minorHAnsi" w:eastAsia="Times New Roman" w:hAnsiTheme="minorHAnsi"/>
          <w:szCs w:val="24"/>
        </w:rPr>
        <w:t xml:space="preserve">– </w:t>
      </w:r>
      <w:r>
        <w:rPr>
          <w:rFonts w:asciiTheme="minorHAnsi" w:eastAsia="Times New Roman" w:hAnsiTheme="minorHAnsi"/>
          <w:szCs w:val="24"/>
        </w:rPr>
        <w:t xml:space="preserve">Every three years, the state shall submit the results of the survey described in section xx, </w:t>
      </w:r>
      <w:r w:rsidRPr="006906F2">
        <w:rPr>
          <w:rFonts w:asciiTheme="minorHAnsi" w:eastAsia="Times New Roman" w:hAnsiTheme="minorHAnsi"/>
          <w:szCs w:val="24"/>
        </w:rPr>
        <w:t>essential to improving student learning and retaining effective teachers:</w:t>
      </w:r>
    </w:p>
    <w:p w14:paraId="774F1829" w14:textId="77777777" w:rsidR="00D9640F" w:rsidRPr="001C058C" w:rsidRDefault="00D9640F" w:rsidP="00D9640F">
      <w:pPr>
        <w:pStyle w:val="ListParagraph"/>
        <w:numPr>
          <w:ilvl w:val="1"/>
          <w:numId w:val="30"/>
        </w:numPr>
        <w:rPr>
          <w:rFonts w:asciiTheme="minorHAnsi" w:eastAsia="Times New Roman" w:hAnsiTheme="minorHAnsi"/>
          <w:szCs w:val="24"/>
        </w:rPr>
      </w:pPr>
      <w:r w:rsidRPr="001C058C">
        <w:rPr>
          <w:rFonts w:asciiTheme="minorHAnsi" w:eastAsia="Times New Roman" w:hAnsiTheme="minorHAnsi"/>
          <w:szCs w:val="24"/>
        </w:rPr>
        <w:t>Instructional planning time.</w:t>
      </w:r>
    </w:p>
    <w:p w14:paraId="305EE21E" w14:textId="77777777" w:rsidR="00D9640F" w:rsidRPr="001C058C" w:rsidRDefault="00D9640F" w:rsidP="00D9640F">
      <w:pPr>
        <w:pStyle w:val="ListParagraph"/>
        <w:numPr>
          <w:ilvl w:val="1"/>
          <w:numId w:val="30"/>
        </w:numPr>
        <w:rPr>
          <w:rFonts w:asciiTheme="minorHAnsi" w:eastAsia="Times New Roman" w:hAnsiTheme="minorHAnsi"/>
          <w:szCs w:val="24"/>
        </w:rPr>
      </w:pPr>
      <w:r w:rsidRPr="001C058C">
        <w:rPr>
          <w:rFonts w:asciiTheme="minorHAnsi" w:eastAsia="Times New Roman" w:hAnsiTheme="minorHAnsi"/>
          <w:szCs w:val="24"/>
        </w:rPr>
        <w:t>School leadership.</w:t>
      </w:r>
    </w:p>
    <w:p w14:paraId="4315713D" w14:textId="77777777" w:rsidR="00D9640F" w:rsidRPr="001C058C" w:rsidRDefault="00D9640F" w:rsidP="00D9640F">
      <w:pPr>
        <w:pStyle w:val="ListParagraph"/>
        <w:numPr>
          <w:ilvl w:val="1"/>
          <w:numId w:val="30"/>
        </w:numPr>
        <w:rPr>
          <w:rFonts w:asciiTheme="minorHAnsi" w:eastAsia="Times New Roman" w:hAnsiTheme="minorHAnsi"/>
          <w:szCs w:val="24"/>
        </w:rPr>
      </w:pPr>
      <w:r w:rsidRPr="001C058C">
        <w:rPr>
          <w:rFonts w:asciiTheme="minorHAnsi" w:eastAsia="Times New Roman" w:hAnsiTheme="minorHAnsi"/>
          <w:szCs w:val="24"/>
        </w:rPr>
        <w:t>Decision-making processes.</w:t>
      </w:r>
    </w:p>
    <w:p w14:paraId="28A610EC" w14:textId="77777777" w:rsidR="00D9640F" w:rsidRPr="001C058C" w:rsidRDefault="00D9640F" w:rsidP="00D9640F">
      <w:pPr>
        <w:pStyle w:val="ListParagraph"/>
        <w:numPr>
          <w:ilvl w:val="1"/>
          <w:numId w:val="30"/>
        </w:numPr>
        <w:rPr>
          <w:rFonts w:asciiTheme="minorHAnsi" w:eastAsia="Times New Roman" w:hAnsiTheme="minorHAnsi"/>
          <w:szCs w:val="24"/>
        </w:rPr>
      </w:pPr>
      <w:r w:rsidRPr="001C058C">
        <w:rPr>
          <w:rFonts w:asciiTheme="minorHAnsi" w:eastAsia="Times New Roman" w:hAnsiTheme="minorHAnsi"/>
          <w:szCs w:val="24"/>
        </w:rPr>
        <w:t>Professional development.</w:t>
      </w:r>
    </w:p>
    <w:p w14:paraId="05E3E675" w14:textId="77777777" w:rsidR="00D9640F" w:rsidRDefault="00D9640F" w:rsidP="00D9640F">
      <w:pPr>
        <w:pStyle w:val="ListParagraph"/>
        <w:numPr>
          <w:ilvl w:val="1"/>
          <w:numId w:val="30"/>
        </w:numPr>
        <w:rPr>
          <w:ins w:id="452" w:author="Tara Kini" w:date="2015-02-16T21:20:00Z"/>
          <w:rFonts w:asciiTheme="minorHAnsi" w:eastAsia="Times New Roman" w:hAnsiTheme="minorHAnsi"/>
          <w:szCs w:val="24"/>
        </w:rPr>
      </w:pPr>
      <w:r w:rsidRPr="001C058C">
        <w:rPr>
          <w:rFonts w:asciiTheme="minorHAnsi" w:eastAsia="Times New Roman" w:hAnsiTheme="minorHAnsi"/>
          <w:szCs w:val="24"/>
        </w:rPr>
        <w:t>Beginning teacher induction.</w:t>
      </w:r>
    </w:p>
    <w:p w14:paraId="0C4C5C29" w14:textId="687849B0" w:rsidR="00FE267F" w:rsidRDefault="00FE267F" w:rsidP="00D9640F">
      <w:pPr>
        <w:pStyle w:val="ListParagraph"/>
        <w:numPr>
          <w:ilvl w:val="1"/>
          <w:numId w:val="30"/>
        </w:numPr>
        <w:rPr>
          <w:rFonts w:asciiTheme="minorHAnsi" w:eastAsia="Times New Roman" w:hAnsiTheme="minorHAnsi"/>
          <w:szCs w:val="24"/>
        </w:rPr>
      </w:pPr>
      <w:ins w:id="453" w:author="Tara Kini" w:date="2015-02-16T21:20:00Z">
        <w:r>
          <w:rPr>
            <w:rFonts w:asciiTheme="minorHAnsi" w:eastAsia="Times New Roman" w:hAnsiTheme="minorHAnsi"/>
            <w:szCs w:val="24"/>
          </w:rPr>
          <w:t>Working conditions.</w:t>
        </w:r>
      </w:ins>
    </w:p>
    <w:p w14:paraId="130CDD3D" w14:textId="77777777" w:rsidR="00D9640F" w:rsidRDefault="00D9640F" w:rsidP="00EB378F">
      <w:pPr>
        <w:autoSpaceDE w:val="0"/>
        <w:autoSpaceDN w:val="0"/>
        <w:adjustRightInd w:val="0"/>
        <w:spacing w:after="0"/>
        <w:rPr>
          <w:rFonts w:cs="DeVinne"/>
          <w:sz w:val="24"/>
          <w:szCs w:val="24"/>
        </w:rPr>
      </w:pPr>
    </w:p>
    <w:p w14:paraId="6F90329E" w14:textId="77777777" w:rsidR="00EB378F" w:rsidRPr="0076340C" w:rsidRDefault="00EB378F" w:rsidP="00EB378F">
      <w:pPr>
        <w:autoSpaceDE w:val="0"/>
        <w:autoSpaceDN w:val="0"/>
        <w:adjustRightInd w:val="0"/>
        <w:spacing w:after="0"/>
        <w:rPr>
          <w:rFonts w:cs="DeVinne"/>
          <w:sz w:val="24"/>
          <w:szCs w:val="24"/>
        </w:rPr>
      </w:pPr>
      <w:r w:rsidRPr="0076340C">
        <w:rPr>
          <w:rFonts w:cs="DeVinne"/>
          <w:b/>
          <w:sz w:val="24"/>
          <w:szCs w:val="24"/>
        </w:rPr>
        <w:t>FERPA COMPLIANCE—</w:t>
      </w:r>
      <w:r w:rsidR="00253EA2" w:rsidRPr="0076340C">
        <w:rPr>
          <w:rFonts w:cs="DeVinne"/>
          <w:sz w:val="24"/>
          <w:szCs w:val="24"/>
        </w:rPr>
        <w:t xml:space="preserve">Each State and </w:t>
      </w:r>
      <w:r w:rsidRPr="0076340C">
        <w:rPr>
          <w:rFonts w:cs="DeVinne"/>
          <w:sz w:val="24"/>
          <w:szCs w:val="24"/>
        </w:rPr>
        <w:t xml:space="preserve">local educational </w:t>
      </w:r>
      <w:r w:rsidR="00253EA2" w:rsidRPr="0076340C">
        <w:rPr>
          <w:rFonts w:cs="DeVinne"/>
          <w:sz w:val="24"/>
          <w:szCs w:val="24"/>
        </w:rPr>
        <w:t xml:space="preserve">agency that submits a report in </w:t>
      </w:r>
      <w:r w:rsidRPr="0076340C">
        <w:rPr>
          <w:rFonts w:cs="DeVinne"/>
          <w:sz w:val="24"/>
          <w:szCs w:val="24"/>
        </w:rPr>
        <w:t>compliance with this su</w:t>
      </w:r>
      <w:r w:rsidR="00253EA2" w:rsidRPr="0076340C">
        <w:rPr>
          <w:rFonts w:cs="DeVinne"/>
          <w:sz w:val="24"/>
          <w:szCs w:val="24"/>
        </w:rPr>
        <w:t xml:space="preserve">bsection shall collect, report, </w:t>
      </w:r>
      <w:r w:rsidRPr="0076340C">
        <w:rPr>
          <w:rFonts w:cs="DeVinne"/>
          <w:sz w:val="24"/>
          <w:szCs w:val="24"/>
        </w:rPr>
        <w:t xml:space="preserve">and disseminate information contained in such report in compliance </w:t>
      </w:r>
      <w:r w:rsidR="00253EA2" w:rsidRPr="0076340C">
        <w:rPr>
          <w:rFonts w:cs="DeVinne"/>
          <w:sz w:val="24"/>
          <w:szCs w:val="24"/>
        </w:rPr>
        <w:t xml:space="preserve">with section 444 of the General </w:t>
      </w:r>
      <w:r w:rsidRPr="0076340C">
        <w:rPr>
          <w:rFonts w:cs="DeVinne"/>
          <w:sz w:val="24"/>
          <w:szCs w:val="24"/>
        </w:rPr>
        <w:t>Education Provisions Act (20 U.S.C. 1232g, commonly known as the ‘</w:t>
      </w:r>
      <w:r w:rsidR="00253EA2" w:rsidRPr="0076340C">
        <w:rPr>
          <w:rFonts w:cs="DeVinne"/>
          <w:sz w:val="24"/>
          <w:szCs w:val="24"/>
        </w:rPr>
        <w:t xml:space="preserve">Family Educational Rights and </w:t>
      </w:r>
      <w:r w:rsidRPr="0076340C">
        <w:rPr>
          <w:rFonts w:cs="DeVinne"/>
          <w:sz w:val="24"/>
          <w:szCs w:val="24"/>
        </w:rPr>
        <w:t>Privacy Act of 1974’).</w:t>
      </w:r>
    </w:p>
    <w:p w14:paraId="09F2BFDA" w14:textId="77777777" w:rsidR="00253EA2" w:rsidRPr="0076340C" w:rsidRDefault="00253EA2" w:rsidP="00EB378F">
      <w:pPr>
        <w:autoSpaceDE w:val="0"/>
        <w:autoSpaceDN w:val="0"/>
        <w:adjustRightInd w:val="0"/>
        <w:spacing w:after="0"/>
        <w:rPr>
          <w:rFonts w:cs="Times-Roman"/>
          <w:sz w:val="24"/>
          <w:szCs w:val="24"/>
        </w:rPr>
      </w:pPr>
    </w:p>
    <w:p w14:paraId="40B6C9C3" w14:textId="77777777" w:rsidR="00AA55FB" w:rsidRDefault="00EB378F" w:rsidP="00D9640F">
      <w:pPr>
        <w:autoSpaceDE w:val="0"/>
        <w:autoSpaceDN w:val="0"/>
        <w:adjustRightInd w:val="0"/>
        <w:spacing w:after="0"/>
        <w:rPr>
          <w:rFonts w:cs="DeVinne"/>
          <w:sz w:val="24"/>
          <w:szCs w:val="24"/>
        </w:rPr>
      </w:pPr>
      <w:commentRangeStart w:id="454"/>
      <w:r w:rsidRPr="0076340C">
        <w:rPr>
          <w:rFonts w:cs="DeVinne"/>
          <w:b/>
          <w:sz w:val="24"/>
          <w:szCs w:val="24"/>
        </w:rPr>
        <w:t>TEACHER AND PRINCIPAL PRIVACY</w:t>
      </w:r>
      <w:r w:rsidRPr="0076340C">
        <w:rPr>
          <w:rFonts w:cs="DeVinne"/>
          <w:sz w:val="24"/>
          <w:szCs w:val="24"/>
        </w:rPr>
        <w:t>—</w:t>
      </w:r>
      <w:r w:rsidR="00253EA2" w:rsidRPr="0076340C">
        <w:rPr>
          <w:rFonts w:cs="DeVinne"/>
          <w:sz w:val="24"/>
          <w:szCs w:val="24"/>
        </w:rPr>
        <w:t xml:space="preserve">No </w:t>
      </w:r>
      <w:r w:rsidRPr="0076340C">
        <w:rPr>
          <w:rFonts w:cs="DeVinne"/>
          <w:sz w:val="24"/>
          <w:szCs w:val="24"/>
        </w:rPr>
        <w:t xml:space="preserve">State or local educational agency shall publicly report information in </w:t>
      </w:r>
      <w:r w:rsidR="00253EA2" w:rsidRPr="0076340C">
        <w:rPr>
          <w:rFonts w:cs="DeVinne"/>
          <w:sz w:val="24"/>
          <w:szCs w:val="24"/>
        </w:rPr>
        <w:t xml:space="preserve">compliance with this subsection </w:t>
      </w:r>
      <w:r w:rsidRPr="0076340C">
        <w:rPr>
          <w:rFonts w:cs="DeVinne"/>
          <w:sz w:val="24"/>
          <w:szCs w:val="24"/>
        </w:rPr>
        <w:t xml:space="preserve">in a case in which the </w:t>
      </w:r>
      <w:r w:rsidR="00253EA2" w:rsidRPr="0076340C">
        <w:rPr>
          <w:rFonts w:cs="DeVinne"/>
          <w:sz w:val="24"/>
          <w:szCs w:val="24"/>
        </w:rPr>
        <w:t xml:space="preserve">results would reveal personally </w:t>
      </w:r>
      <w:r w:rsidRPr="0076340C">
        <w:rPr>
          <w:rFonts w:cs="DeVinne"/>
          <w:sz w:val="24"/>
          <w:szCs w:val="24"/>
        </w:rPr>
        <w:t>identifiable informat</w:t>
      </w:r>
      <w:r w:rsidR="00253EA2" w:rsidRPr="0076340C">
        <w:rPr>
          <w:rFonts w:cs="DeVinne"/>
          <w:sz w:val="24"/>
          <w:szCs w:val="24"/>
        </w:rPr>
        <w:t xml:space="preserve">ion about an individual teacher </w:t>
      </w:r>
      <w:r w:rsidR="00D9640F">
        <w:rPr>
          <w:rFonts w:cs="DeVinne"/>
          <w:sz w:val="24"/>
          <w:szCs w:val="24"/>
        </w:rPr>
        <w:t>or principal.</w:t>
      </w:r>
      <w:commentRangeEnd w:id="454"/>
      <w:r w:rsidR="00E672BD">
        <w:rPr>
          <w:rStyle w:val="CommentReference"/>
        </w:rPr>
        <w:commentReference w:id="454"/>
      </w:r>
    </w:p>
    <w:p w14:paraId="3F672730" w14:textId="77777777" w:rsidR="00D9640F" w:rsidRPr="00D9640F" w:rsidRDefault="00D9640F" w:rsidP="00D9640F">
      <w:pPr>
        <w:autoSpaceDE w:val="0"/>
        <w:autoSpaceDN w:val="0"/>
        <w:adjustRightInd w:val="0"/>
        <w:spacing w:after="0"/>
        <w:rPr>
          <w:rFonts w:cs="DeVinne"/>
          <w:sz w:val="24"/>
          <w:szCs w:val="24"/>
        </w:rPr>
      </w:pPr>
    </w:p>
    <w:p w14:paraId="7357451C" w14:textId="77777777" w:rsidR="00563AF1" w:rsidRPr="0076340C" w:rsidRDefault="00563AF1" w:rsidP="00563AF1">
      <w:pPr>
        <w:rPr>
          <w:rFonts w:eastAsia="Times New Roman"/>
          <w:b/>
          <w:color w:val="000000"/>
          <w:sz w:val="24"/>
          <w:szCs w:val="24"/>
          <w:u w:val="single"/>
        </w:rPr>
      </w:pPr>
      <w:r w:rsidRPr="0076340C">
        <w:rPr>
          <w:rFonts w:eastAsia="Times New Roman"/>
          <w:b/>
          <w:color w:val="000000"/>
          <w:sz w:val="24"/>
          <w:szCs w:val="24"/>
          <w:u w:val="single"/>
        </w:rPr>
        <w:t>NATIONAL ACTIVITIES</w:t>
      </w:r>
    </w:p>
    <w:p w14:paraId="760339DB" w14:textId="77777777" w:rsidR="00563AF1" w:rsidRPr="0076340C" w:rsidRDefault="00563AF1" w:rsidP="00563AF1">
      <w:pPr>
        <w:pStyle w:val="ListParagraph"/>
        <w:numPr>
          <w:ilvl w:val="0"/>
          <w:numId w:val="25"/>
        </w:numPr>
        <w:rPr>
          <w:rFonts w:asciiTheme="minorHAnsi" w:eastAsia="Times New Roman" w:hAnsiTheme="minorHAnsi"/>
          <w:color w:val="000000"/>
          <w:szCs w:val="24"/>
          <w:u w:val="single"/>
        </w:rPr>
      </w:pPr>
      <w:r w:rsidRPr="0076340C">
        <w:rPr>
          <w:rFonts w:asciiTheme="minorHAnsi" w:hAnsiTheme="minorHAnsi"/>
          <w:szCs w:val="24"/>
        </w:rPr>
        <w:t xml:space="preserve">Competitive awards for teacher or principal training or professional </w:t>
      </w:r>
      <w:r w:rsidR="00D9640F">
        <w:rPr>
          <w:rFonts w:asciiTheme="minorHAnsi" w:hAnsiTheme="minorHAnsi"/>
          <w:szCs w:val="24"/>
        </w:rPr>
        <w:t>enhancement</w:t>
      </w:r>
      <w:r w:rsidRPr="0076340C">
        <w:rPr>
          <w:rFonts w:asciiTheme="minorHAnsi" w:hAnsiTheme="minorHAnsi"/>
          <w:szCs w:val="24"/>
        </w:rPr>
        <w:t xml:space="preserve"> activities to national not-for-profit organizations; (SEED </w:t>
      </w:r>
      <w:proofErr w:type="spellStart"/>
      <w:r w:rsidR="00D9640F">
        <w:rPr>
          <w:rFonts w:asciiTheme="minorHAnsi" w:hAnsiTheme="minorHAnsi"/>
          <w:szCs w:val="24"/>
        </w:rPr>
        <w:t>Appr</w:t>
      </w:r>
      <w:r w:rsidR="00286FF4">
        <w:rPr>
          <w:rFonts w:asciiTheme="minorHAnsi" w:hAnsiTheme="minorHAnsi"/>
          <w:szCs w:val="24"/>
        </w:rPr>
        <w:t>o</w:t>
      </w:r>
      <w:r w:rsidR="00D9640F">
        <w:rPr>
          <w:rFonts w:asciiTheme="minorHAnsi" w:hAnsiTheme="minorHAnsi"/>
          <w:szCs w:val="24"/>
        </w:rPr>
        <w:t>ps</w:t>
      </w:r>
      <w:proofErr w:type="spellEnd"/>
      <w:r w:rsidR="00D9640F">
        <w:rPr>
          <w:rFonts w:asciiTheme="minorHAnsi" w:hAnsiTheme="minorHAnsi"/>
          <w:szCs w:val="24"/>
        </w:rPr>
        <w:t xml:space="preserve"> </w:t>
      </w:r>
      <w:r w:rsidRPr="0076340C">
        <w:rPr>
          <w:rFonts w:asciiTheme="minorHAnsi" w:hAnsiTheme="minorHAnsi"/>
          <w:szCs w:val="24"/>
        </w:rPr>
        <w:t>Language)</w:t>
      </w:r>
    </w:p>
    <w:p w14:paraId="74CF7BF8" w14:textId="77777777" w:rsidR="00563AF1" w:rsidRPr="0076340C" w:rsidRDefault="00563AF1" w:rsidP="00563AF1">
      <w:pPr>
        <w:pStyle w:val="ListParagraph"/>
        <w:numPr>
          <w:ilvl w:val="0"/>
          <w:numId w:val="25"/>
        </w:numPr>
        <w:rPr>
          <w:rFonts w:asciiTheme="minorHAnsi" w:hAnsiTheme="minorHAnsi"/>
          <w:szCs w:val="24"/>
        </w:rPr>
      </w:pPr>
      <w:r w:rsidRPr="0076340C">
        <w:rPr>
          <w:rFonts w:asciiTheme="minorHAnsi" w:hAnsiTheme="minorHAnsi"/>
          <w:szCs w:val="24"/>
        </w:rPr>
        <w:t xml:space="preserve">School Leadership </w:t>
      </w:r>
      <w:r w:rsidR="00D9640F">
        <w:rPr>
          <w:rFonts w:asciiTheme="minorHAnsi" w:hAnsiTheme="minorHAnsi"/>
          <w:szCs w:val="24"/>
        </w:rPr>
        <w:t>(current law)</w:t>
      </w:r>
    </w:p>
    <w:p w14:paraId="56D3CB35" w14:textId="77777777" w:rsidR="00563AF1" w:rsidRPr="0076340C" w:rsidRDefault="00563AF1" w:rsidP="00563AF1">
      <w:pPr>
        <w:pStyle w:val="ListParagraph"/>
        <w:numPr>
          <w:ilvl w:val="0"/>
          <w:numId w:val="25"/>
        </w:numPr>
        <w:rPr>
          <w:rFonts w:asciiTheme="minorHAnsi" w:hAnsiTheme="minorHAnsi"/>
          <w:szCs w:val="24"/>
        </w:rPr>
      </w:pPr>
      <w:r w:rsidRPr="0076340C">
        <w:rPr>
          <w:rFonts w:asciiTheme="minorHAnsi" w:hAnsiTheme="minorHAnsi"/>
          <w:szCs w:val="24"/>
        </w:rPr>
        <w:t>Advanced Certification</w:t>
      </w:r>
      <w:r w:rsidR="00D9640F">
        <w:rPr>
          <w:rFonts w:asciiTheme="minorHAnsi" w:hAnsiTheme="minorHAnsi"/>
          <w:szCs w:val="24"/>
        </w:rPr>
        <w:t xml:space="preserve"> (current law)</w:t>
      </w:r>
    </w:p>
    <w:p w14:paraId="1627A2AC" w14:textId="77777777" w:rsidR="00563AF1" w:rsidRPr="0076340C" w:rsidRDefault="00563AF1" w:rsidP="00563AF1">
      <w:pPr>
        <w:pStyle w:val="ListParagraph"/>
        <w:numPr>
          <w:ilvl w:val="0"/>
          <w:numId w:val="25"/>
        </w:numPr>
        <w:rPr>
          <w:rFonts w:asciiTheme="minorHAnsi" w:eastAsia="Times New Roman" w:hAnsiTheme="minorHAnsi"/>
          <w:color w:val="000000"/>
          <w:szCs w:val="24"/>
          <w:u w:val="single"/>
        </w:rPr>
      </w:pPr>
      <w:r w:rsidRPr="0076340C">
        <w:rPr>
          <w:rFonts w:asciiTheme="minorHAnsi" w:hAnsiTheme="minorHAnsi"/>
          <w:szCs w:val="24"/>
        </w:rPr>
        <w:t>Early Childhood Educator Professional Development</w:t>
      </w:r>
      <w:r w:rsidR="00D9640F">
        <w:rPr>
          <w:rFonts w:asciiTheme="minorHAnsi" w:hAnsiTheme="minorHAnsi"/>
          <w:szCs w:val="24"/>
        </w:rPr>
        <w:t xml:space="preserve"> (current law)</w:t>
      </w:r>
    </w:p>
    <w:p w14:paraId="099861FA" w14:textId="77777777" w:rsidR="00773FAF" w:rsidRPr="0076340C" w:rsidRDefault="00773FAF">
      <w:pPr>
        <w:rPr>
          <w:sz w:val="24"/>
          <w:szCs w:val="24"/>
        </w:rPr>
      </w:pPr>
    </w:p>
    <w:sectPr w:rsidR="00773FAF" w:rsidRPr="0076340C">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vin Lindsey" w:date="2015-02-18T10:53:00Z" w:initials="KL">
    <w:p w14:paraId="55E6C8DE" w14:textId="4D8C994A" w:rsidR="006211FD" w:rsidRDefault="006211FD">
      <w:pPr>
        <w:pStyle w:val="CommentText"/>
      </w:pPr>
      <w:r>
        <w:rPr>
          <w:rStyle w:val="CommentReference"/>
        </w:rPr>
        <w:annotationRef/>
      </w:r>
      <w:r>
        <w:t xml:space="preserve">From NNSTOY: </w:t>
      </w:r>
      <w:r>
        <w:rPr>
          <w:rStyle w:val="CommentReference"/>
        </w:rPr>
        <w:annotationRef/>
      </w:r>
      <w:r>
        <w:t>We were not sure if we could comment on this section or if it is part of existing legislation.  If we can comment, we would add: 6. Encourage the creation of career continuums that provide leadership positions for teacher leaders in distributed leadership models.</w:t>
      </w:r>
    </w:p>
  </w:comment>
  <w:comment w:id="16" w:author="Kevin Lindsey" w:date="2015-02-18T12:00:00Z" w:initials="KL">
    <w:p w14:paraId="3FFC8E08" w14:textId="26058F67" w:rsidR="006211FD" w:rsidRDefault="006211FD">
      <w:pPr>
        <w:pStyle w:val="CommentText"/>
      </w:pPr>
      <w:ins w:id="20" w:author="Kevin Lindsey" w:date="2015-02-18T12:00:00Z">
        <w:r>
          <w:rPr>
            <w:rStyle w:val="CommentReference"/>
          </w:rPr>
          <w:annotationRef/>
        </w:r>
      </w:ins>
      <w:r>
        <w:t>Recommended by NBPTS</w:t>
      </w:r>
    </w:p>
  </w:comment>
  <w:comment w:id="22" w:author="Kevin Lindsey" w:date="2015-02-18T12:01:00Z" w:initials="KL">
    <w:p w14:paraId="238B317F" w14:textId="6AB2095A" w:rsidR="006211FD" w:rsidRDefault="006211FD">
      <w:pPr>
        <w:pStyle w:val="CommentText"/>
      </w:pPr>
      <w:ins w:id="23" w:author="Kevin Lindsey" w:date="2015-02-18T12:01:00Z">
        <w:r>
          <w:rPr>
            <w:rStyle w:val="CommentReference"/>
          </w:rPr>
          <w:annotationRef/>
        </w:r>
      </w:ins>
      <w:r>
        <w:t>Recommended by NBPTS</w:t>
      </w:r>
    </w:p>
  </w:comment>
  <w:comment w:id="24" w:author="Kevin Lindsey" w:date="2015-02-18T11:32:00Z" w:initials="KL">
    <w:p w14:paraId="44438600" w14:textId="238BCE1E" w:rsidR="006211FD" w:rsidRDefault="006211FD">
      <w:pPr>
        <w:pStyle w:val="CommentText"/>
      </w:pPr>
      <w:ins w:id="26" w:author="Kevin Lindsey" w:date="2015-02-18T11:32:00Z">
        <w:r>
          <w:rPr>
            <w:rStyle w:val="CommentReference"/>
          </w:rPr>
          <w:annotationRef/>
        </w:r>
      </w:ins>
      <w:r>
        <w:t>Recommended by NASSP/NAESP</w:t>
      </w:r>
    </w:p>
  </w:comment>
  <w:comment w:id="32" w:author="Kevin Lindsey" w:date="2015-02-18T10:54:00Z" w:initials="KL">
    <w:p w14:paraId="25E19143" w14:textId="4FD4E31C" w:rsidR="006211FD" w:rsidRDefault="006211FD">
      <w:pPr>
        <w:pStyle w:val="CommentText"/>
      </w:pPr>
      <w:r>
        <w:rPr>
          <w:rStyle w:val="CommentReference"/>
        </w:rPr>
        <w:annotationRef/>
      </w:r>
      <w:r>
        <w:t>From NNSTOY</w:t>
      </w:r>
      <w:proofErr w:type="gramStart"/>
      <w:r>
        <w:t>: ….implemented</w:t>
      </w:r>
      <w:proofErr w:type="gramEnd"/>
      <w:r>
        <w:t xml:space="preserve"> by teachers, for teachers….</w:t>
      </w:r>
    </w:p>
  </w:comment>
  <w:comment w:id="33" w:author="Kevin Lindsey" w:date="2015-02-18T12:02:00Z" w:initials="KL">
    <w:p w14:paraId="542831AF" w14:textId="164058A3" w:rsidR="006211FD" w:rsidRDefault="006211FD">
      <w:pPr>
        <w:pStyle w:val="CommentText"/>
      </w:pPr>
      <w:ins w:id="35" w:author="Kevin Lindsey" w:date="2015-02-18T12:02:00Z">
        <w:r>
          <w:rPr>
            <w:rStyle w:val="CommentReference"/>
          </w:rPr>
          <w:annotationRef/>
        </w:r>
      </w:ins>
      <w:r>
        <w:t>Recommended by NBPTS</w:t>
      </w:r>
    </w:p>
  </w:comment>
  <w:comment w:id="36" w:author="Nancy Reder" w:date="2015-02-17T06:34:00Z" w:initials="NR">
    <w:p w14:paraId="519016C7" w14:textId="14DBA19C" w:rsidR="006211FD" w:rsidRDefault="006211FD">
      <w:pPr>
        <w:pStyle w:val="CommentText"/>
      </w:pPr>
      <w:r>
        <w:rPr>
          <w:rStyle w:val="CommentReference"/>
        </w:rPr>
        <w:annotationRef/>
      </w:r>
      <w:r>
        <w:t>Not sure about adding effective here because what happens if the practice isn’t effective – wouldn’t we want to know that as well?</w:t>
      </w:r>
    </w:p>
  </w:comment>
  <w:comment w:id="40" w:author="Kevin Lindsey" w:date="2015-02-18T12:03:00Z" w:initials="KL">
    <w:p w14:paraId="1C7F28DD" w14:textId="60A93A35" w:rsidR="006211FD" w:rsidRDefault="006211FD">
      <w:pPr>
        <w:pStyle w:val="CommentText"/>
      </w:pPr>
      <w:ins w:id="42" w:author="Kevin Lindsey" w:date="2015-02-18T12:03:00Z">
        <w:r>
          <w:rPr>
            <w:rStyle w:val="CommentReference"/>
          </w:rPr>
          <w:annotationRef/>
        </w:r>
      </w:ins>
      <w:r>
        <w:t>Recommended by NBPTS</w:t>
      </w:r>
    </w:p>
  </w:comment>
  <w:comment w:id="44" w:author="Kevin Lindsey" w:date="2015-02-18T10:54:00Z" w:initials="KL">
    <w:p w14:paraId="351999DD" w14:textId="5310293F" w:rsidR="006211FD" w:rsidRDefault="006211FD">
      <w:pPr>
        <w:pStyle w:val="CommentText"/>
      </w:pPr>
      <w:r>
        <w:rPr>
          <w:rStyle w:val="CommentReference"/>
        </w:rPr>
        <w:annotationRef/>
      </w:r>
      <w:r>
        <w:t xml:space="preserve">From NNSTOY: Frequently and significant are easily interpreted differently </w:t>
      </w:r>
    </w:p>
  </w:comment>
  <w:comment w:id="43" w:author="Nancy Reder" w:date="2015-02-17T06:35:00Z" w:initials="NR">
    <w:p w14:paraId="48D38934" w14:textId="6993F2FD" w:rsidR="006211FD" w:rsidRDefault="006211FD">
      <w:pPr>
        <w:pStyle w:val="CommentText"/>
      </w:pPr>
      <w:r>
        <w:rPr>
          <w:rStyle w:val="CommentReference"/>
        </w:rPr>
        <w:annotationRef/>
      </w:r>
      <w:r>
        <w:t>Is the expectation that this would happen every day?</w:t>
      </w:r>
    </w:p>
  </w:comment>
  <w:comment w:id="48" w:author="Kevin Lindsey" w:date="2015-02-18T10:55:00Z" w:initials="KL">
    <w:p w14:paraId="2E0B32A6" w14:textId="66C3ED8D" w:rsidR="006211FD" w:rsidRDefault="006211FD">
      <w:pPr>
        <w:pStyle w:val="CommentText"/>
      </w:pPr>
      <w:r>
        <w:rPr>
          <w:rStyle w:val="CommentReference"/>
        </w:rPr>
        <w:annotationRef/>
      </w:r>
      <w:r>
        <w:t xml:space="preserve">From NNSTOY: </w:t>
      </w:r>
      <w:r>
        <w:rPr>
          <w:rStyle w:val="CommentReference"/>
        </w:rPr>
        <w:annotationRef/>
      </w:r>
      <w:r>
        <w:t>We like the concept, but don’t think this language is strong enough to emphasize that PD should be DECIDED cooperatively …</w:t>
      </w:r>
    </w:p>
  </w:comment>
  <w:comment w:id="66" w:author="Kevin Lindsey" w:date="2015-02-18T10:56:00Z" w:initials="KL">
    <w:p w14:paraId="296AD2BC" w14:textId="1F6184EA" w:rsidR="006211FD" w:rsidRDefault="006211FD">
      <w:pPr>
        <w:pStyle w:val="CommentText"/>
      </w:pPr>
      <w:r>
        <w:rPr>
          <w:rStyle w:val="CommentReference"/>
        </w:rPr>
        <w:annotationRef/>
      </w:r>
      <w:r>
        <w:t>This addition is recommended by NNSTOY</w:t>
      </w:r>
    </w:p>
  </w:comment>
  <w:comment w:id="77" w:author="Kevin Lindsey" w:date="2015-02-18T12:04:00Z" w:initials="KL">
    <w:p w14:paraId="7F5F39A5" w14:textId="650569BD" w:rsidR="006211FD" w:rsidRDefault="006211FD">
      <w:pPr>
        <w:pStyle w:val="CommentText"/>
      </w:pPr>
      <w:r>
        <w:rPr>
          <w:rStyle w:val="CommentReference"/>
        </w:rPr>
        <w:annotationRef/>
      </w:r>
      <w:r>
        <w:t>Recommended by NBPTS</w:t>
      </w:r>
    </w:p>
  </w:comment>
  <w:comment w:id="84" w:author="Laura Kaloi" w:date="2015-02-16T19:47:00Z" w:initials="LK">
    <w:p w14:paraId="1F371FA4" w14:textId="6D872CF9" w:rsidR="006211FD" w:rsidRDefault="006211FD">
      <w:pPr>
        <w:pStyle w:val="CommentText"/>
      </w:pPr>
      <w:r>
        <w:rPr>
          <w:rStyle w:val="CommentReference"/>
        </w:rPr>
        <w:annotationRef/>
      </w:r>
      <w:r>
        <w:t>Yes!</w:t>
      </w:r>
    </w:p>
  </w:comment>
  <w:comment w:id="94" w:author="Kevin Lindsey" w:date="2015-02-18T12:05:00Z" w:initials="KL">
    <w:p w14:paraId="1EC034DD" w14:textId="11347A26" w:rsidR="006211FD" w:rsidRDefault="006211FD">
      <w:pPr>
        <w:pStyle w:val="CommentText"/>
      </w:pPr>
      <w:r>
        <w:rPr>
          <w:rStyle w:val="CommentReference"/>
        </w:rPr>
        <w:annotationRef/>
      </w:r>
      <w:r>
        <w:t>Recommended by NBPTS</w:t>
      </w:r>
    </w:p>
  </w:comment>
  <w:comment w:id="97" w:author="Nancy Reder" w:date="2015-02-17T06:39:00Z" w:initials="NR">
    <w:p w14:paraId="6BDDD4C9" w14:textId="62F83267" w:rsidR="006211FD" w:rsidRDefault="006211FD">
      <w:pPr>
        <w:pStyle w:val="CommentText"/>
      </w:pPr>
      <w:r>
        <w:rPr>
          <w:rStyle w:val="CommentReference"/>
        </w:rPr>
        <w:annotationRef/>
      </w:r>
      <w:r>
        <w:t>This has become a particularly hot topic. Making classroom videos could require getting permission from every student’s parent and from anyone else who might walk into the classroom when a video is being made. Would parents have access to the videos?  I really suggest that we not get into this debate and leave the videos out.</w:t>
      </w:r>
    </w:p>
  </w:comment>
  <w:comment w:id="99" w:author="Kevin Lindsey" w:date="2015-02-18T10:57:00Z" w:initials="KL">
    <w:p w14:paraId="393F3482" w14:textId="28FA63A9" w:rsidR="006211FD" w:rsidRDefault="006211FD">
      <w:pPr>
        <w:pStyle w:val="CommentText"/>
      </w:pPr>
      <w:ins w:id="102" w:author="Kevin Lindsey" w:date="2015-02-18T10:57:00Z">
        <w:r>
          <w:rPr>
            <w:rStyle w:val="CommentReference"/>
          </w:rPr>
          <w:annotationRef/>
        </w:r>
      </w:ins>
      <w:r>
        <w:t>Addition recommended by NNSTOY</w:t>
      </w:r>
    </w:p>
  </w:comment>
  <w:comment w:id="104" w:author="Nancy Reder" w:date="2015-02-17T06:41:00Z" w:initials="NR">
    <w:p w14:paraId="420347A4" w14:textId="59C143FA" w:rsidR="006211FD" w:rsidRDefault="006211FD">
      <w:pPr>
        <w:pStyle w:val="CommentText"/>
      </w:pPr>
      <w:r>
        <w:rPr>
          <w:rStyle w:val="CommentReference"/>
        </w:rPr>
        <w:annotationRef/>
      </w:r>
      <w:r>
        <w:t>Formative is the term currently being used.</w:t>
      </w:r>
    </w:p>
  </w:comment>
  <w:comment w:id="103" w:author="Jesssica Cardichon" w:date="2015-02-16T19:47:00Z" w:initials="JC">
    <w:p w14:paraId="35F35DDB" w14:textId="77777777" w:rsidR="006211FD" w:rsidRDefault="006211FD">
      <w:pPr>
        <w:pStyle w:val="CommentText"/>
      </w:pPr>
      <w:r>
        <w:rPr>
          <w:rStyle w:val="CommentReference"/>
        </w:rPr>
        <w:annotationRef/>
      </w:r>
      <w:r>
        <w:t xml:space="preserve">I would suggest removing. Formative assessments should be used to get a better understanding of where students are, not for teacher evaluation purposes. </w:t>
      </w:r>
    </w:p>
  </w:comment>
  <w:comment w:id="114" w:author="Nancy Reder" w:date="2015-02-17T06:41:00Z" w:initials="NR">
    <w:p w14:paraId="21A5D6A0" w14:textId="6D35462B" w:rsidR="006211FD" w:rsidRDefault="006211FD">
      <w:pPr>
        <w:pStyle w:val="CommentText"/>
      </w:pPr>
      <w:r>
        <w:rPr>
          <w:rStyle w:val="CommentReference"/>
        </w:rPr>
        <w:annotationRef/>
      </w:r>
      <w:r>
        <w:t>I think this is a rather vague term and not sure how it would be measured.</w:t>
      </w:r>
    </w:p>
  </w:comment>
  <w:comment w:id="117" w:author="Kevin Lindsey" w:date="2015-02-18T10:57:00Z" w:initials="KL">
    <w:p w14:paraId="28CE2270" w14:textId="6E995E9B" w:rsidR="006211FD" w:rsidRDefault="006211FD">
      <w:pPr>
        <w:pStyle w:val="CommentText"/>
      </w:pPr>
      <w:r>
        <w:rPr>
          <w:rStyle w:val="CommentReference"/>
        </w:rPr>
        <w:annotationRef/>
      </w:r>
      <w:r>
        <w:t xml:space="preserve">From NNSTOY: Can we define this? By time, by who is the mentor, </w:t>
      </w:r>
      <w:proofErr w:type="spellStart"/>
      <w:r>
        <w:t>etc</w:t>
      </w:r>
      <w:proofErr w:type="spellEnd"/>
      <w:r>
        <w:t>?</w:t>
      </w:r>
    </w:p>
  </w:comment>
  <w:comment w:id="118" w:author="Kevin Lindsey" w:date="2015-02-18T10:58:00Z" w:initials="KL">
    <w:p w14:paraId="5DAC840E" w14:textId="14A46F00" w:rsidR="006211FD" w:rsidRDefault="006211FD">
      <w:pPr>
        <w:pStyle w:val="CommentText"/>
      </w:pPr>
      <w:ins w:id="122" w:author="Kevin Lindsey" w:date="2015-02-18T10:58:00Z">
        <w:r>
          <w:rPr>
            <w:rStyle w:val="CommentReference"/>
          </w:rPr>
          <w:annotationRef/>
        </w:r>
      </w:ins>
      <w:r>
        <w:t xml:space="preserve">From NNSTOY: </w:t>
      </w:r>
      <w:r>
        <w:rPr>
          <w:rStyle w:val="CommentReference"/>
        </w:rPr>
        <w:annotationRef/>
      </w:r>
      <w:r>
        <w:t>Not clear enough; sounds a lot less than the terms used for PD…</w:t>
      </w:r>
      <w:proofErr w:type="gramStart"/>
      <w:r>
        <w:t>.Change</w:t>
      </w:r>
      <w:proofErr w:type="gramEnd"/>
      <w:r>
        <w:t xml:space="preserve"> periodic to Regular</w:t>
      </w:r>
    </w:p>
  </w:comment>
  <w:comment w:id="138" w:author="Kevin Lindsey" w:date="2015-02-18T11:34:00Z" w:initials="KL">
    <w:p w14:paraId="12D4BF89" w14:textId="47ADF3B1" w:rsidR="006211FD" w:rsidRDefault="006211FD">
      <w:pPr>
        <w:pStyle w:val="CommentText"/>
      </w:pPr>
      <w:r>
        <w:rPr>
          <w:rStyle w:val="CommentReference"/>
        </w:rPr>
        <w:annotationRef/>
      </w:r>
      <w:r>
        <w:t>Recommended by NASSP/NAESP</w:t>
      </w:r>
    </w:p>
  </w:comment>
  <w:comment w:id="151" w:author="Kevin Lindsey" w:date="2015-02-18T12:07:00Z" w:initials="KL">
    <w:p w14:paraId="2970C1B9" w14:textId="41BFFAC7" w:rsidR="006211FD" w:rsidRDefault="006211FD">
      <w:pPr>
        <w:pStyle w:val="CommentText"/>
      </w:pPr>
      <w:r>
        <w:rPr>
          <w:rStyle w:val="CommentReference"/>
        </w:rPr>
        <w:annotationRef/>
      </w:r>
      <w:r>
        <w:t>All changes here recommended by NBPTS</w:t>
      </w:r>
    </w:p>
  </w:comment>
  <w:comment w:id="166" w:author="Kevin Lindsey" w:date="2015-02-18T11:29:00Z" w:initials="KL">
    <w:p w14:paraId="08D327ED" w14:textId="0C90E828" w:rsidR="006211FD" w:rsidRDefault="006211FD">
      <w:pPr>
        <w:pStyle w:val="CommentText"/>
      </w:pPr>
      <w:ins w:id="168" w:author="Kevin Lindsey" w:date="2015-02-18T11:29:00Z">
        <w:r>
          <w:rPr>
            <w:rStyle w:val="CommentReference"/>
          </w:rPr>
          <w:annotationRef/>
        </w:r>
      </w:ins>
      <w:r>
        <w:t>Recommended by AACTE</w:t>
      </w:r>
    </w:p>
  </w:comment>
  <w:comment w:id="170" w:author="Kevin Lindsey" w:date="2015-02-18T10:59:00Z" w:initials="KL">
    <w:p w14:paraId="7AB52673" w14:textId="5E645485" w:rsidR="006211FD" w:rsidRDefault="006211FD">
      <w:pPr>
        <w:pStyle w:val="CommentText"/>
      </w:pPr>
      <w:r>
        <w:rPr>
          <w:rStyle w:val="CommentReference"/>
        </w:rPr>
        <w:annotationRef/>
      </w:r>
      <w:r>
        <w:t>Recommended changes from NNSTOY</w:t>
      </w:r>
    </w:p>
  </w:comment>
  <w:comment w:id="174" w:author="Kevin Lindsey" w:date="2015-02-18T11:00:00Z" w:initials="KL">
    <w:p w14:paraId="3A8F0103" w14:textId="34D366D3" w:rsidR="006211FD" w:rsidRDefault="006211FD">
      <w:pPr>
        <w:pStyle w:val="CommentText"/>
      </w:pPr>
      <w:ins w:id="176" w:author="Kevin Lindsey" w:date="2015-02-18T11:00:00Z">
        <w:r>
          <w:rPr>
            <w:rStyle w:val="CommentReference"/>
          </w:rPr>
          <w:annotationRef/>
        </w:r>
      </w:ins>
      <w:r>
        <w:t>Recommended from NNSTOY</w:t>
      </w:r>
    </w:p>
  </w:comment>
  <w:comment w:id="183" w:author="Kevin Lindsey" w:date="2015-02-18T11:00:00Z" w:initials="KL">
    <w:p w14:paraId="01FC3662" w14:textId="12E97ED0" w:rsidR="006211FD" w:rsidRDefault="006211FD">
      <w:pPr>
        <w:pStyle w:val="CommentText"/>
      </w:pPr>
      <w:r>
        <w:rPr>
          <w:rStyle w:val="CommentReference"/>
        </w:rPr>
        <w:annotationRef/>
      </w:r>
      <w:r>
        <w:t>Recommended by NNSTOY</w:t>
      </w:r>
    </w:p>
  </w:comment>
  <w:comment w:id="192" w:author="Kevin Lindsey" w:date="2015-02-18T12:09:00Z" w:initials="KL">
    <w:p w14:paraId="73CF17C1" w14:textId="5F1CE22F" w:rsidR="006211FD" w:rsidRDefault="006211FD">
      <w:pPr>
        <w:pStyle w:val="CommentText"/>
      </w:pPr>
      <w:r>
        <w:rPr>
          <w:rStyle w:val="CommentReference"/>
        </w:rPr>
        <w:annotationRef/>
      </w:r>
      <w:r>
        <w:t>Deletion recommended by NBPTS, with addition above of residency program. Making TPA or residency required creates a false equivalency between the two when they serve different purposes</w:t>
      </w:r>
    </w:p>
  </w:comment>
  <w:comment w:id="197" w:author="Kevin Lindsey" w:date="2015-02-18T11:34:00Z" w:initials="KL">
    <w:p w14:paraId="47D24509" w14:textId="286FC55A" w:rsidR="006211FD" w:rsidRDefault="006211FD">
      <w:pPr>
        <w:pStyle w:val="CommentText"/>
      </w:pPr>
      <w:ins w:id="199" w:author="Kevin Lindsey" w:date="2015-02-18T11:34:00Z">
        <w:r>
          <w:rPr>
            <w:rStyle w:val="CommentReference"/>
          </w:rPr>
          <w:annotationRef/>
        </w:r>
      </w:ins>
      <w:r>
        <w:t>Recommended by NASSP/NAESP</w:t>
      </w:r>
    </w:p>
  </w:comment>
  <w:comment w:id="202" w:author="Kevin Lindsey" w:date="2015-02-18T11:01:00Z" w:initials="KL">
    <w:p w14:paraId="3A5EC7C4" w14:textId="05BFF9B2" w:rsidR="006211FD" w:rsidRDefault="006211FD">
      <w:pPr>
        <w:pStyle w:val="CommentText"/>
      </w:pPr>
      <w:ins w:id="204" w:author="Kevin Lindsey" w:date="2015-02-18T11:01:00Z">
        <w:r>
          <w:rPr>
            <w:rStyle w:val="CommentReference"/>
          </w:rPr>
          <w:annotationRef/>
        </w:r>
      </w:ins>
      <w:r>
        <w:t>Recommended from NASSP/NAESP</w:t>
      </w:r>
    </w:p>
  </w:comment>
  <w:comment w:id="208" w:author="Kevin Lindsey" w:date="2015-02-18T12:10:00Z" w:initials="KL">
    <w:p w14:paraId="0F0D98FC" w14:textId="3CA68E37" w:rsidR="006211FD" w:rsidRDefault="006211FD">
      <w:pPr>
        <w:pStyle w:val="CommentText"/>
      </w:pPr>
      <w:ins w:id="212" w:author="Kevin Lindsey" w:date="2015-02-18T12:10:00Z">
        <w:r>
          <w:rPr>
            <w:rStyle w:val="CommentReference"/>
          </w:rPr>
          <w:annotationRef/>
        </w:r>
      </w:ins>
      <w:r>
        <w:t>Recommended by NBPTS</w:t>
      </w:r>
    </w:p>
  </w:comment>
  <w:comment w:id="233" w:author="Kevin Lindsey" w:date="2015-02-18T11:02:00Z" w:initials="KL">
    <w:p w14:paraId="4A720ED9" w14:textId="504ABE3A" w:rsidR="006211FD" w:rsidRDefault="006211FD">
      <w:pPr>
        <w:pStyle w:val="CommentText"/>
      </w:pPr>
      <w:r>
        <w:rPr>
          <w:rStyle w:val="CommentReference"/>
        </w:rPr>
        <w:annotationRef/>
      </w:r>
      <w:r>
        <w:t>Recommended by NNSTOY</w:t>
      </w:r>
    </w:p>
  </w:comment>
  <w:comment w:id="238" w:author="Nancy Reder" w:date="2015-02-17T06:50:00Z" w:initials="NR">
    <w:p w14:paraId="5D40F30D" w14:textId="2DC05E90" w:rsidR="006211FD" w:rsidRDefault="006211FD">
      <w:pPr>
        <w:pStyle w:val="CommentText"/>
      </w:pPr>
      <w:r>
        <w:rPr>
          <w:rStyle w:val="CommentReference"/>
        </w:rPr>
        <w:annotationRef/>
      </w:r>
      <w:r>
        <w:t xml:space="preserve">I’m just curious – what would happen in a state like Virginia where </w:t>
      </w:r>
      <w:proofErr w:type="gramStart"/>
      <w:r>
        <w:t>average  teacher</w:t>
      </w:r>
      <w:proofErr w:type="gramEnd"/>
      <w:r>
        <w:t xml:space="preserve"> salaries in Northern VA are probably double what they are in Wise County?  I’m guessing that urban vs. rural </w:t>
      </w:r>
      <w:proofErr w:type="gramStart"/>
      <w:r>
        <w:t>salaries  vary</w:t>
      </w:r>
      <w:proofErr w:type="gramEnd"/>
      <w:r>
        <w:t xml:space="preserve"> in most states – is that what this is getting at or just comparing teacher salaries in each district?</w:t>
      </w:r>
    </w:p>
  </w:comment>
  <w:comment w:id="240" w:author="Kevin Lindsey" w:date="2015-02-18T12:12:00Z" w:initials="KL">
    <w:p w14:paraId="2FC31E56" w14:textId="4AB17805" w:rsidR="006211FD" w:rsidRDefault="006211FD">
      <w:pPr>
        <w:pStyle w:val="CommentText"/>
      </w:pPr>
      <w:ins w:id="245" w:author="Kevin Lindsey" w:date="2015-02-18T12:12:00Z">
        <w:r>
          <w:rPr>
            <w:rStyle w:val="CommentReference"/>
          </w:rPr>
          <w:annotationRef/>
        </w:r>
      </w:ins>
      <w:r>
        <w:t>Recommended by NBPTS</w:t>
      </w:r>
    </w:p>
  </w:comment>
  <w:comment w:id="250" w:author="Kevin Lindsey" w:date="2015-02-18T11:34:00Z" w:initials="KL">
    <w:p w14:paraId="19843D25" w14:textId="55C9F28C" w:rsidR="006211FD" w:rsidRDefault="006211FD">
      <w:pPr>
        <w:pStyle w:val="CommentText"/>
      </w:pPr>
      <w:ins w:id="252" w:author="Kevin Lindsey" w:date="2015-02-18T11:34:00Z">
        <w:r>
          <w:rPr>
            <w:rStyle w:val="CommentReference"/>
          </w:rPr>
          <w:annotationRef/>
        </w:r>
      </w:ins>
      <w:r>
        <w:t>Recommended by NASSP/NAESP</w:t>
      </w:r>
    </w:p>
  </w:comment>
  <w:comment w:id="259" w:author="Laura Kaloi" w:date="2015-02-16T19:47:00Z" w:initials="LK">
    <w:p w14:paraId="2C61E961" w14:textId="64BCBF7C" w:rsidR="006211FD" w:rsidRDefault="006211FD">
      <w:pPr>
        <w:pStyle w:val="CommentText"/>
      </w:pPr>
      <w:r>
        <w:rPr>
          <w:rStyle w:val="CommentReference"/>
        </w:rPr>
        <w:annotationRef/>
      </w:r>
      <w:r>
        <w:t>From Roadmap</w:t>
      </w:r>
    </w:p>
  </w:comment>
  <w:comment w:id="262" w:author="Kevin Lindsey" w:date="2015-02-18T12:15:00Z" w:initials="KL">
    <w:p w14:paraId="150158DA" w14:textId="5B484E65" w:rsidR="006211FD" w:rsidRDefault="006211FD">
      <w:pPr>
        <w:pStyle w:val="CommentText"/>
      </w:pPr>
      <w:r>
        <w:rPr>
          <w:rStyle w:val="CommentReference"/>
        </w:rPr>
        <w:annotationRef/>
      </w:r>
      <w:r>
        <w:t>Changes recommended by NBPTS</w:t>
      </w:r>
    </w:p>
  </w:comment>
  <w:comment w:id="282" w:author="Kevin Lindsey" w:date="2015-02-18T11:03:00Z" w:initials="KL">
    <w:p w14:paraId="1DC4DFB8" w14:textId="0CEA19BD" w:rsidR="006211FD" w:rsidRDefault="006211FD">
      <w:pPr>
        <w:pStyle w:val="CommentText"/>
      </w:pPr>
      <w:ins w:id="284" w:author="Kevin Lindsey" w:date="2015-02-18T11:03:00Z">
        <w:r>
          <w:rPr>
            <w:rStyle w:val="CommentReference"/>
          </w:rPr>
          <w:annotationRef/>
        </w:r>
      </w:ins>
      <w:r>
        <w:t>Recommended by NNSTOY</w:t>
      </w:r>
    </w:p>
  </w:comment>
  <w:comment w:id="287" w:author="Kevin Lindsey" w:date="2015-02-18T11:04:00Z" w:initials="KL">
    <w:p w14:paraId="05F39D30" w14:textId="0F236AAC" w:rsidR="006211FD" w:rsidRDefault="006211FD">
      <w:pPr>
        <w:pStyle w:val="CommentText"/>
      </w:pPr>
      <w:ins w:id="294" w:author="Kevin Lindsey" w:date="2015-02-18T11:04:00Z">
        <w:r>
          <w:rPr>
            <w:rStyle w:val="CommentReference"/>
          </w:rPr>
          <w:annotationRef/>
        </w:r>
      </w:ins>
      <w:r>
        <w:t>Recommended by NNSTOY</w:t>
      </w:r>
    </w:p>
  </w:comment>
  <w:comment w:id="301" w:author="Kevin Lindsey" w:date="2015-02-18T12:15:00Z" w:initials="KL">
    <w:p w14:paraId="4B3277B9" w14:textId="75912964" w:rsidR="006211FD" w:rsidRDefault="006211FD">
      <w:pPr>
        <w:pStyle w:val="CommentText"/>
      </w:pPr>
      <w:ins w:id="303" w:author="Kevin Lindsey" w:date="2015-02-18T12:15:00Z">
        <w:r>
          <w:rPr>
            <w:rStyle w:val="CommentReference"/>
          </w:rPr>
          <w:annotationRef/>
        </w:r>
      </w:ins>
      <w:r>
        <w:t>Recommended by NBPTS</w:t>
      </w:r>
    </w:p>
  </w:comment>
  <w:comment w:id="319" w:author="Kevin Lindsey" w:date="2015-02-18T12:16:00Z" w:initials="KL">
    <w:p w14:paraId="4ED9C998" w14:textId="6EE80A2D" w:rsidR="006211FD" w:rsidRDefault="006211FD">
      <w:pPr>
        <w:pStyle w:val="CommentText"/>
      </w:pPr>
      <w:ins w:id="322" w:author="Kevin Lindsey" w:date="2015-02-18T12:16:00Z">
        <w:r>
          <w:rPr>
            <w:rStyle w:val="CommentReference"/>
          </w:rPr>
          <w:annotationRef/>
        </w:r>
      </w:ins>
      <w:r>
        <w:t>Recommended by NBPTS</w:t>
      </w:r>
    </w:p>
  </w:comment>
  <w:comment w:id="323" w:author="Jesssica Cardichon" w:date="2015-02-16T19:47:00Z" w:initials="JC">
    <w:p w14:paraId="54647093" w14:textId="77777777" w:rsidR="006211FD" w:rsidRDefault="006211FD">
      <w:pPr>
        <w:pStyle w:val="CommentText"/>
      </w:pPr>
      <w:r>
        <w:rPr>
          <w:rStyle w:val="CommentReference"/>
        </w:rPr>
        <w:annotationRef/>
      </w:r>
      <w:r>
        <w:t>How is this defined? Gaps in access?</w:t>
      </w:r>
    </w:p>
  </w:comment>
  <w:comment w:id="324" w:author="Kevin Lindsey" w:date="2015-02-18T12:16:00Z" w:initials="KL">
    <w:p w14:paraId="36E90C01" w14:textId="311AAE05" w:rsidR="006211FD" w:rsidRDefault="006211FD">
      <w:pPr>
        <w:pStyle w:val="CommentText"/>
      </w:pPr>
      <w:r>
        <w:rPr>
          <w:rStyle w:val="CommentReference"/>
        </w:rPr>
        <w:annotationRef/>
      </w:r>
      <w:r>
        <w:t>Recommended by NBPTS</w:t>
      </w:r>
    </w:p>
  </w:comment>
  <w:comment w:id="327" w:author="Nancy Reder" w:date="2015-02-17T06:56:00Z" w:initials="NR">
    <w:p w14:paraId="409BF0ED" w14:textId="6B0A8D5B" w:rsidR="006211FD" w:rsidRDefault="006211FD">
      <w:pPr>
        <w:pStyle w:val="CommentText"/>
      </w:pPr>
      <w:r>
        <w:rPr>
          <w:rStyle w:val="CommentReference"/>
        </w:rPr>
        <w:annotationRef/>
      </w:r>
      <w:r>
        <w:t xml:space="preserve">It’s multi-tiered system of supports – one system, multiple supports – I made the same mistake in my board meeting the other day and was corrected. </w:t>
      </w:r>
      <w:r>
        <w:sym w:font="Wingdings" w:char="F04A"/>
      </w:r>
    </w:p>
  </w:comment>
  <w:comment w:id="355" w:author="Kevin Lindsey" w:date="2015-02-18T11:06:00Z" w:initials="KL">
    <w:p w14:paraId="5DFD78A2" w14:textId="745A7DCB" w:rsidR="006211FD" w:rsidRDefault="006211FD">
      <w:pPr>
        <w:pStyle w:val="CommentText"/>
      </w:pPr>
      <w:r>
        <w:rPr>
          <w:rStyle w:val="CommentReference"/>
        </w:rPr>
        <w:annotationRef/>
      </w:r>
      <w:r>
        <w:t>Recommended by NNSTOY</w:t>
      </w:r>
    </w:p>
  </w:comment>
  <w:comment w:id="361" w:author="Kevin Lindsey" w:date="2015-02-18T12:18:00Z" w:initials="KL">
    <w:p w14:paraId="597C638D" w14:textId="769AFF48" w:rsidR="003437F0" w:rsidRDefault="003437F0">
      <w:pPr>
        <w:pStyle w:val="CommentText"/>
      </w:pPr>
      <w:ins w:id="364" w:author="Kevin Lindsey" w:date="2015-02-18T12:18:00Z">
        <w:r>
          <w:rPr>
            <w:rStyle w:val="CommentReference"/>
          </w:rPr>
          <w:annotationRef/>
        </w:r>
      </w:ins>
      <w:r>
        <w:t>Recommended by NBPTS</w:t>
      </w:r>
    </w:p>
  </w:comment>
  <w:comment w:id="370" w:author="Kevin Lindsey" w:date="2015-02-18T11:37:00Z" w:initials="KL">
    <w:p w14:paraId="534F2A0C" w14:textId="4F2BC791" w:rsidR="006211FD" w:rsidRDefault="006211FD">
      <w:pPr>
        <w:pStyle w:val="CommentText"/>
      </w:pPr>
      <w:r>
        <w:rPr>
          <w:rStyle w:val="CommentReference"/>
        </w:rPr>
        <w:annotationRef/>
      </w:r>
      <w:r>
        <w:t>Recommended by NAESP/NASSP</w:t>
      </w:r>
    </w:p>
  </w:comment>
  <w:comment w:id="375" w:author="Kevin Lindsey" w:date="2015-02-18T12:18:00Z" w:initials="KL">
    <w:p w14:paraId="34EB8F95" w14:textId="643B7ECD" w:rsidR="003437F0" w:rsidRDefault="003437F0">
      <w:pPr>
        <w:pStyle w:val="CommentText"/>
      </w:pPr>
      <w:r>
        <w:rPr>
          <w:rStyle w:val="CommentReference"/>
        </w:rPr>
        <w:annotationRef/>
      </w:r>
      <w:r>
        <w:t>Recommended by NBPTS</w:t>
      </w:r>
    </w:p>
  </w:comment>
  <w:comment w:id="381" w:author="Nancy Reder" w:date="2015-02-17T07:00:00Z" w:initials="NR">
    <w:p w14:paraId="18B155F0" w14:textId="6AE7553F" w:rsidR="006211FD" w:rsidRDefault="006211FD">
      <w:pPr>
        <w:pStyle w:val="CommentText"/>
      </w:pPr>
      <w:r>
        <w:rPr>
          <w:rStyle w:val="CommentReference"/>
        </w:rPr>
        <w:annotationRef/>
      </w:r>
      <w:r>
        <w:t xml:space="preserve">I’m not sure this is correct </w:t>
      </w:r>
      <w:proofErr w:type="gramStart"/>
      <w:r>
        <w:t>language  because</w:t>
      </w:r>
      <w:proofErr w:type="gramEnd"/>
      <w:r>
        <w:t xml:space="preserve"> you could theoretically get into religious issues here, i.e., my kids had access to two Jewish teachers in their combined 39 years of public school. However, this IS a real issue in some communities like Alaska and schools with large populations of Native American students.</w:t>
      </w:r>
    </w:p>
  </w:comment>
  <w:comment w:id="384" w:author="Kevin Lindsey" w:date="2015-02-18T11:38:00Z" w:initials="KL">
    <w:p w14:paraId="5D93E6C8" w14:textId="5A661CD8" w:rsidR="006211FD" w:rsidRDefault="006211FD">
      <w:pPr>
        <w:pStyle w:val="CommentText"/>
      </w:pPr>
      <w:r>
        <w:rPr>
          <w:rStyle w:val="CommentReference"/>
        </w:rPr>
        <w:annotationRef/>
      </w:r>
      <w:r>
        <w:t>NAESP and NASSP have asked for this to be removed in the past as it uses resources otherwise set aside for PD for a different purpose. They request that the amount allowed to be spent on this be capped.</w:t>
      </w:r>
    </w:p>
  </w:comment>
  <w:comment w:id="385" w:author="Kevin Lindsey" w:date="2015-02-18T11:37:00Z" w:initials="KL">
    <w:p w14:paraId="4B15DD23" w14:textId="46D0CCD7" w:rsidR="006211FD" w:rsidRDefault="006211FD">
      <w:pPr>
        <w:pStyle w:val="CommentText"/>
      </w:pPr>
      <w:ins w:id="388" w:author="Kevin Lindsey" w:date="2015-02-18T11:37:00Z">
        <w:r>
          <w:rPr>
            <w:rStyle w:val="CommentReference"/>
          </w:rPr>
          <w:annotationRef/>
        </w:r>
      </w:ins>
      <w:r>
        <w:t>Recommended by NNSTOY</w:t>
      </w:r>
    </w:p>
  </w:comment>
  <w:comment w:id="398" w:author="Kevin Lindsey" w:date="2015-02-18T11:39:00Z" w:initials="KL">
    <w:p w14:paraId="42591270" w14:textId="3CFB571D" w:rsidR="006211FD" w:rsidRDefault="006211FD">
      <w:pPr>
        <w:pStyle w:val="CommentText"/>
      </w:pPr>
      <w:ins w:id="413" w:author="Kevin Lindsey" w:date="2015-02-18T11:39:00Z">
        <w:r>
          <w:rPr>
            <w:rStyle w:val="CommentReference"/>
          </w:rPr>
          <w:annotationRef/>
        </w:r>
      </w:ins>
      <w:r>
        <w:t>Recommended by NAESP/NASSP</w:t>
      </w:r>
    </w:p>
  </w:comment>
  <w:comment w:id="417" w:author="Nancy Reder" w:date="2015-02-17T07:02:00Z" w:initials="NR">
    <w:p w14:paraId="0EADA3E3" w14:textId="78A0C100" w:rsidR="006211FD" w:rsidRDefault="006211FD">
      <w:pPr>
        <w:pStyle w:val="CommentText"/>
      </w:pPr>
      <w:r>
        <w:rPr>
          <w:rStyle w:val="CommentReference"/>
        </w:rPr>
        <w:annotationRef/>
      </w:r>
      <w:r>
        <w:t>Not sure why librarians are specifically mentioned? What about other SISPs?</w:t>
      </w:r>
    </w:p>
  </w:comment>
  <w:comment w:id="418" w:author="Kevin Lindsey" w:date="2015-02-18T12:23:00Z" w:initials="KL">
    <w:p w14:paraId="0A2C0ED8" w14:textId="68CBD170" w:rsidR="00A40CFD" w:rsidRDefault="00A40CFD">
      <w:pPr>
        <w:pStyle w:val="CommentText"/>
      </w:pPr>
      <w:r>
        <w:rPr>
          <w:rStyle w:val="CommentReference"/>
        </w:rPr>
        <w:annotationRef/>
      </w:r>
      <w:r>
        <w:t xml:space="preserve">Can we include a reference to all specialized instructional support personnel, instead of just librarians and “other </w:t>
      </w:r>
      <w:r>
        <w:t>educators”</w:t>
      </w:r>
      <w:bookmarkStart w:id="419" w:name="_GoBack"/>
      <w:bookmarkEnd w:id="419"/>
      <w:r>
        <w:t>?</w:t>
      </w:r>
    </w:p>
  </w:comment>
  <w:comment w:id="425" w:author="Kevin Lindsey" w:date="2015-02-18T11:16:00Z" w:initials="KL">
    <w:p w14:paraId="3833F2D4" w14:textId="239A5C1A" w:rsidR="006211FD" w:rsidRDefault="006211FD">
      <w:pPr>
        <w:pStyle w:val="CommentText"/>
      </w:pPr>
      <w:ins w:id="434" w:author="Kevin Lindsey" w:date="2015-02-18T11:16:00Z">
        <w:r>
          <w:rPr>
            <w:rStyle w:val="CommentReference"/>
          </w:rPr>
          <w:annotationRef/>
        </w:r>
      </w:ins>
      <w:r>
        <w:t>Recommended by NNSTOY</w:t>
      </w:r>
    </w:p>
  </w:comment>
  <w:comment w:id="446" w:author="Kevin Lindsey" w:date="2015-02-18T11:39:00Z" w:initials="KL">
    <w:p w14:paraId="56AF152D" w14:textId="589AC283" w:rsidR="006211FD" w:rsidRDefault="006211FD">
      <w:pPr>
        <w:pStyle w:val="CommentText"/>
      </w:pPr>
      <w:ins w:id="447" w:author="Kevin Lindsey" w:date="2015-02-18T11:39:00Z">
        <w:r>
          <w:rPr>
            <w:rStyle w:val="CommentReference"/>
          </w:rPr>
          <w:annotationRef/>
        </w:r>
      </w:ins>
      <w:r>
        <w:t>Recommended by NAESP/NASSP</w:t>
      </w:r>
    </w:p>
  </w:comment>
  <w:comment w:id="454" w:author="Nancy Reder" w:date="2015-02-17T07:03:00Z" w:initials="NR">
    <w:p w14:paraId="4A190C6B" w14:textId="5E4E1710" w:rsidR="006211FD" w:rsidRDefault="006211FD">
      <w:pPr>
        <w:pStyle w:val="CommentText"/>
      </w:pPr>
      <w:r>
        <w:rPr>
          <w:rStyle w:val="CommentReference"/>
        </w:rPr>
        <w:annotationRef/>
      </w:r>
      <w:r>
        <w:t>This gets back to my point about videoing teachers!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47BD" w14:textId="77777777" w:rsidR="006211FD" w:rsidRDefault="006211FD" w:rsidP="00A55E79">
      <w:pPr>
        <w:spacing w:after="0"/>
      </w:pPr>
      <w:r>
        <w:separator/>
      </w:r>
    </w:p>
  </w:endnote>
  <w:endnote w:type="continuationSeparator" w:id="0">
    <w:p w14:paraId="7E6F101F" w14:textId="77777777" w:rsidR="006211FD" w:rsidRDefault="006211FD" w:rsidP="00A55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Vinn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22638787"/>
      <w:docPartObj>
        <w:docPartGallery w:val="Page Numbers (Bottom of Page)"/>
        <w:docPartUnique/>
      </w:docPartObj>
    </w:sdtPr>
    <w:sdtEndPr>
      <w:rPr>
        <w:noProof/>
      </w:rPr>
    </w:sdtEndPr>
    <w:sdtContent>
      <w:p w14:paraId="07836C7F" w14:textId="77777777" w:rsidR="006211FD" w:rsidRDefault="006211FD">
        <w:pPr>
          <w:pStyle w:val="Footer"/>
          <w:jc w:val="center"/>
        </w:pPr>
        <w:r>
          <w:fldChar w:fldCharType="begin"/>
        </w:r>
        <w:r>
          <w:instrText xml:space="preserve"> PAGE   \* MERGEFORMAT </w:instrText>
        </w:r>
        <w:r>
          <w:fldChar w:fldCharType="separate"/>
        </w:r>
        <w:r w:rsidR="00A40CFD">
          <w:rPr>
            <w:noProof/>
          </w:rPr>
          <w:t>1</w:t>
        </w:r>
        <w:r>
          <w:rPr>
            <w:noProof/>
          </w:rPr>
          <w:fldChar w:fldCharType="end"/>
        </w:r>
      </w:p>
    </w:sdtContent>
  </w:sdt>
  <w:p w14:paraId="57E6095F" w14:textId="77777777" w:rsidR="006211FD" w:rsidRDefault="006211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97B10" w14:textId="77777777" w:rsidR="006211FD" w:rsidRDefault="006211FD" w:rsidP="00A55E79">
      <w:pPr>
        <w:spacing w:after="0"/>
      </w:pPr>
      <w:r>
        <w:separator/>
      </w:r>
    </w:p>
  </w:footnote>
  <w:footnote w:type="continuationSeparator" w:id="0">
    <w:p w14:paraId="57D93039" w14:textId="77777777" w:rsidR="006211FD" w:rsidRDefault="006211FD" w:rsidP="00A55E7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95131615"/>
      <w:docPartObj>
        <w:docPartGallery w:val="Watermarks"/>
        <w:docPartUnique/>
      </w:docPartObj>
    </w:sdtPr>
    <w:sdtContent>
      <w:p w14:paraId="1249F6BB" w14:textId="77777777" w:rsidR="006211FD" w:rsidRDefault="006211FD">
        <w:pPr>
          <w:pStyle w:val="Header"/>
        </w:pPr>
        <w:r>
          <w:rPr>
            <w:noProof/>
            <w:lang w:eastAsia="zh-TW"/>
          </w:rPr>
          <w:pict w14:anchorId="372AF9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532"/>
    <w:multiLevelType w:val="hybridMultilevel"/>
    <w:tmpl w:val="2084A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0BE4"/>
    <w:multiLevelType w:val="hybridMultilevel"/>
    <w:tmpl w:val="AF921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7728A"/>
    <w:multiLevelType w:val="hybridMultilevel"/>
    <w:tmpl w:val="5B0AF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C0FAC"/>
    <w:multiLevelType w:val="hybridMultilevel"/>
    <w:tmpl w:val="F0FE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5588C"/>
    <w:multiLevelType w:val="hybridMultilevel"/>
    <w:tmpl w:val="79145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50716"/>
    <w:multiLevelType w:val="hybridMultilevel"/>
    <w:tmpl w:val="905CA9B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A7930"/>
    <w:multiLevelType w:val="hybridMultilevel"/>
    <w:tmpl w:val="EBA4B8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A416E"/>
    <w:multiLevelType w:val="hybridMultilevel"/>
    <w:tmpl w:val="B6D47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414CA"/>
    <w:multiLevelType w:val="hybridMultilevel"/>
    <w:tmpl w:val="7526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92E0A"/>
    <w:multiLevelType w:val="hybridMultilevel"/>
    <w:tmpl w:val="EB2C8EEE"/>
    <w:lvl w:ilvl="0" w:tplc="1AC44FC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9F25AD"/>
    <w:multiLevelType w:val="hybridMultilevel"/>
    <w:tmpl w:val="5B0AF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93F18"/>
    <w:multiLevelType w:val="hybridMultilevel"/>
    <w:tmpl w:val="3C12F01E"/>
    <w:lvl w:ilvl="0" w:tplc="81143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7232A"/>
    <w:multiLevelType w:val="hybridMultilevel"/>
    <w:tmpl w:val="79145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3A7F4A"/>
    <w:multiLevelType w:val="hybridMultilevel"/>
    <w:tmpl w:val="ECB8F28C"/>
    <w:lvl w:ilvl="0" w:tplc="6A604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E45EF8"/>
    <w:multiLevelType w:val="hybridMultilevel"/>
    <w:tmpl w:val="02F26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9488C"/>
    <w:multiLevelType w:val="hybridMultilevel"/>
    <w:tmpl w:val="2084AC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6B3AE7"/>
    <w:multiLevelType w:val="hybridMultilevel"/>
    <w:tmpl w:val="CA441C08"/>
    <w:lvl w:ilvl="0" w:tplc="BAB646BA">
      <w:start w:val="1"/>
      <w:numFmt w:val="lowerRoman"/>
      <w:lvlText w:val="%1."/>
      <w:lvlJc w:val="right"/>
      <w:pPr>
        <w:ind w:left="1530" w:hanging="360"/>
      </w:pPr>
      <w:rPr>
        <w:rFonts w:asciiTheme="minorHAnsi" w:eastAsia="Times New Roman" w:hAnsiTheme="minorHAnsi"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CE77EFD"/>
    <w:multiLevelType w:val="hybridMultilevel"/>
    <w:tmpl w:val="2466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81B39"/>
    <w:multiLevelType w:val="hybridMultilevel"/>
    <w:tmpl w:val="C6006216"/>
    <w:lvl w:ilvl="0" w:tplc="8DBCFC3E">
      <w:start w:val="1"/>
      <w:numFmt w:val="decimal"/>
      <w:lvlText w:val="%1."/>
      <w:lvlJc w:val="left"/>
      <w:pPr>
        <w:ind w:left="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19">
      <w:start w:val="1"/>
      <w:numFmt w:val="lowerLetter"/>
      <w:lvlText w:val="%4."/>
      <w:lvlJc w:val="left"/>
      <w:pPr>
        <w:ind w:left="1800" w:hanging="360"/>
      </w:pPr>
    </w:lvl>
    <w:lvl w:ilvl="4" w:tplc="0409001B">
      <w:start w:val="1"/>
      <w:numFmt w:val="lowerRoman"/>
      <w:lvlText w:val="%5."/>
      <w:lvlJc w:val="righ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529D1DDD"/>
    <w:multiLevelType w:val="hybridMultilevel"/>
    <w:tmpl w:val="DB3E80EA"/>
    <w:lvl w:ilvl="0" w:tplc="8DBCFC3E">
      <w:start w:val="1"/>
      <w:numFmt w:val="decimal"/>
      <w:lvlText w:val="%1."/>
      <w:lvlJc w:val="left"/>
      <w:pPr>
        <w:ind w:left="72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53662464"/>
    <w:multiLevelType w:val="hybridMultilevel"/>
    <w:tmpl w:val="CD62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73EA2"/>
    <w:multiLevelType w:val="hybridMultilevel"/>
    <w:tmpl w:val="0880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42E9E"/>
    <w:multiLevelType w:val="hybridMultilevel"/>
    <w:tmpl w:val="29F88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336C15"/>
    <w:multiLevelType w:val="hybridMultilevel"/>
    <w:tmpl w:val="407A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65561"/>
    <w:multiLevelType w:val="hybridMultilevel"/>
    <w:tmpl w:val="6D2242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5857531"/>
    <w:multiLevelType w:val="hybridMultilevel"/>
    <w:tmpl w:val="5F4E9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34120"/>
    <w:multiLevelType w:val="hybridMultilevel"/>
    <w:tmpl w:val="7A70A14E"/>
    <w:lvl w:ilvl="0" w:tplc="04090011">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C6A2B97A">
      <w:start w:val="1"/>
      <w:numFmt w:val="decimal"/>
      <w:lvlText w:val="%4."/>
      <w:lvlJc w:val="left"/>
      <w:pPr>
        <w:ind w:left="63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7A2789"/>
    <w:multiLevelType w:val="hybridMultilevel"/>
    <w:tmpl w:val="CD62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40E14"/>
    <w:multiLevelType w:val="hybridMultilevel"/>
    <w:tmpl w:val="7526B6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481EBC"/>
    <w:multiLevelType w:val="hybridMultilevel"/>
    <w:tmpl w:val="791455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9B59CB"/>
    <w:multiLevelType w:val="hybridMultilevel"/>
    <w:tmpl w:val="32A67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55152B"/>
    <w:multiLevelType w:val="hybridMultilevel"/>
    <w:tmpl w:val="DC986918"/>
    <w:lvl w:ilvl="0" w:tplc="C96A95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A32C3"/>
    <w:multiLevelType w:val="hybridMultilevel"/>
    <w:tmpl w:val="20804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87EF1"/>
    <w:multiLevelType w:val="hybridMultilevel"/>
    <w:tmpl w:val="0880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36D06"/>
    <w:multiLevelType w:val="hybridMultilevel"/>
    <w:tmpl w:val="84F2E2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23"/>
  </w:num>
  <w:num w:numId="4">
    <w:abstractNumId w:val="8"/>
  </w:num>
  <w:num w:numId="5">
    <w:abstractNumId w:val="32"/>
  </w:num>
  <w:num w:numId="6">
    <w:abstractNumId w:val="21"/>
  </w:num>
  <w:num w:numId="7">
    <w:abstractNumId w:val="7"/>
  </w:num>
  <w:num w:numId="8">
    <w:abstractNumId w:val="14"/>
  </w:num>
  <w:num w:numId="9">
    <w:abstractNumId w:val="1"/>
  </w:num>
  <w:num w:numId="10">
    <w:abstractNumId w:val="26"/>
  </w:num>
  <w:num w:numId="11">
    <w:abstractNumId w:val="24"/>
  </w:num>
  <w:num w:numId="12">
    <w:abstractNumId w:val="31"/>
  </w:num>
  <w:num w:numId="13">
    <w:abstractNumId w:val="10"/>
  </w:num>
  <w:num w:numId="14">
    <w:abstractNumId w:val="6"/>
  </w:num>
  <w:num w:numId="15">
    <w:abstractNumId w:val="11"/>
  </w:num>
  <w:num w:numId="16">
    <w:abstractNumId w:val="13"/>
  </w:num>
  <w:num w:numId="17">
    <w:abstractNumId w:val="5"/>
  </w:num>
  <w:num w:numId="18">
    <w:abstractNumId w:val="15"/>
  </w:num>
  <w:num w:numId="19">
    <w:abstractNumId w:val="12"/>
  </w:num>
  <w:num w:numId="20">
    <w:abstractNumId w:val="4"/>
  </w:num>
  <w:num w:numId="21">
    <w:abstractNumId w:val="29"/>
  </w:num>
  <w:num w:numId="22">
    <w:abstractNumId w:val="9"/>
  </w:num>
  <w:num w:numId="23">
    <w:abstractNumId w:val="25"/>
  </w:num>
  <w:num w:numId="24">
    <w:abstractNumId w:val="0"/>
  </w:num>
  <w:num w:numId="25">
    <w:abstractNumId w:val="3"/>
  </w:num>
  <w:num w:numId="26">
    <w:abstractNumId w:val="2"/>
  </w:num>
  <w:num w:numId="27">
    <w:abstractNumId w:val="17"/>
  </w:num>
  <w:num w:numId="28">
    <w:abstractNumId w:val="34"/>
  </w:num>
  <w:num w:numId="29">
    <w:abstractNumId w:val="22"/>
  </w:num>
  <w:num w:numId="30">
    <w:abstractNumId w:val="28"/>
  </w:num>
  <w:num w:numId="31">
    <w:abstractNumId w:val="30"/>
  </w:num>
  <w:num w:numId="32">
    <w:abstractNumId w:val="27"/>
  </w:num>
  <w:num w:numId="33">
    <w:abstractNumId w:val="20"/>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32"/>
    <w:rsid w:val="0003048D"/>
    <w:rsid w:val="00044078"/>
    <w:rsid w:val="00057960"/>
    <w:rsid w:val="000A3284"/>
    <w:rsid w:val="000E2C93"/>
    <w:rsid w:val="000F52BF"/>
    <w:rsid w:val="0014506F"/>
    <w:rsid w:val="00150C25"/>
    <w:rsid w:val="00155313"/>
    <w:rsid w:val="001658A8"/>
    <w:rsid w:val="0019763E"/>
    <w:rsid w:val="001B4565"/>
    <w:rsid w:val="001C058C"/>
    <w:rsid w:val="001F7400"/>
    <w:rsid w:val="00202562"/>
    <w:rsid w:val="00232E58"/>
    <w:rsid w:val="00253EA2"/>
    <w:rsid w:val="00286FF4"/>
    <w:rsid w:val="00294E87"/>
    <w:rsid w:val="002A69E1"/>
    <w:rsid w:val="002B23C2"/>
    <w:rsid w:val="003334E2"/>
    <w:rsid w:val="003402AF"/>
    <w:rsid w:val="003437F0"/>
    <w:rsid w:val="00347D92"/>
    <w:rsid w:val="00375EEC"/>
    <w:rsid w:val="00405959"/>
    <w:rsid w:val="00437A4D"/>
    <w:rsid w:val="004564D7"/>
    <w:rsid w:val="004B47DF"/>
    <w:rsid w:val="004D041F"/>
    <w:rsid w:val="005215B2"/>
    <w:rsid w:val="00546EC0"/>
    <w:rsid w:val="00563AF1"/>
    <w:rsid w:val="00587FEE"/>
    <w:rsid w:val="005A637B"/>
    <w:rsid w:val="005C2C7C"/>
    <w:rsid w:val="006136ED"/>
    <w:rsid w:val="006211FD"/>
    <w:rsid w:val="00657846"/>
    <w:rsid w:val="00686410"/>
    <w:rsid w:val="006906F2"/>
    <w:rsid w:val="006A078F"/>
    <w:rsid w:val="006C517E"/>
    <w:rsid w:val="006E5C7D"/>
    <w:rsid w:val="006F39F9"/>
    <w:rsid w:val="006F5A3B"/>
    <w:rsid w:val="00725184"/>
    <w:rsid w:val="00747FD9"/>
    <w:rsid w:val="0076340C"/>
    <w:rsid w:val="00773FAF"/>
    <w:rsid w:val="007D1345"/>
    <w:rsid w:val="00874B87"/>
    <w:rsid w:val="0090211B"/>
    <w:rsid w:val="0093294C"/>
    <w:rsid w:val="009421C8"/>
    <w:rsid w:val="00953874"/>
    <w:rsid w:val="00985434"/>
    <w:rsid w:val="009E4CAE"/>
    <w:rsid w:val="00A007BA"/>
    <w:rsid w:val="00A1721F"/>
    <w:rsid w:val="00A320EB"/>
    <w:rsid w:val="00A40CFD"/>
    <w:rsid w:val="00A55E79"/>
    <w:rsid w:val="00A65B94"/>
    <w:rsid w:val="00AA05EF"/>
    <w:rsid w:val="00AA55FB"/>
    <w:rsid w:val="00AA6002"/>
    <w:rsid w:val="00AC12B7"/>
    <w:rsid w:val="00AC6FA1"/>
    <w:rsid w:val="00AF1A24"/>
    <w:rsid w:val="00B152C5"/>
    <w:rsid w:val="00B17361"/>
    <w:rsid w:val="00B2053A"/>
    <w:rsid w:val="00B74858"/>
    <w:rsid w:val="00B8178D"/>
    <w:rsid w:val="00B83C90"/>
    <w:rsid w:val="00B909BF"/>
    <w:rsid w:val="00BA2B8D"/>
    <w:rsid w:val="00BC31E5"/>
    <w:rsid w:val="00BC33D2"/>
    <w:rsid w:val="00BC68B5"/>
    <w:rsid w:val="00BF28E4"/>
    <w:rsid w:val="00C177F3"/>
    <w:rsid w:val="00C4527D"/>
    <w:rsid w:val="00CB650A"/>
    <w:rsid w:val="00CB774E"/>
    <w:rsid w:val="00D2326B"/>
    <w:rsid w:val="00D234E8"/>
    <w:rsid w:val="00D26EBD"/>
    <w:rsid w:val="00D367BB"/>
    <w:rsid w:val="00D8551D"/>
    <w:rsid w:val="00D9640F"/>
    <w:rsid w:val="00DE17FA"/>
    <w:rsid w:val="00DF4C3D"/>
    <w:rsid w:val="00DF7B5B"/>
    <w:rsid w:val="00E253E7"/>
    <w:rsid w:val="00E444F1"/>
    <w:rsid w:val="00E672BD"/>
    <w:rsid w:val="00E8797F"/>
    <w:rsid w:val="00E9394E"/>
    <w:rsid w:val="00E95430"/>
    <w:rsid w:val="00EB378F"/>
    <w:rsid w:val="00F007B6"/>
    <w:rsid w:val="00F01FDE"/>
    <w:rsid w:val="00F03932"/>
    <w:rsid w:val="00F14FE1"/>
    <w:rsid w:val="00FA7D2E"/>
    <w:rsid w:val="00FB321D"/>
    <w:rsid w:val="00FC1ADD"/>
    <w:rsid w:val="00FC6214"/>
    <w:rsid w:val="00FD4EC1"/>
    <w:rsid w:val="00FD588D"/>
    <w:rsid w:val="00FE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7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79"/>
    <w:pPr>
      <w:tabs>
        <w:tab w:val="center" w:pos="4680"/>
        <w:tab w:val="right" w:pos="9360"/>
      </w:tabs>
      <w:spacing w:after="0"/>
    </w:pPr>
  </w:style>
  <w:style w:type="character" w:customStyle="1" w:styleId="HeaderChar">
    <w:name w:val="Header Char"/>
    <w:basedOn w:val="DefaultParagraphFont"/>
    <w:link w:val="Header"/>
    <w:uiPriority w:val="99"/>
    <w:rsid w:val="00A55E79"/>
  </w:style>
  <w:style w:type="paragraph" w:styleId="Footer">
    <w:name w:val="footer"/>
    <w:basedOn w:val="Normal"/>
    <w:link w:val="FooterChar"/>
    <w:uiPriority w:val="99"/>
    <w:unhideWhenUsed/>
    <w:rsid w:val="00A55E79"/>
    <w:pPr>
      <w:tabs>
        <w:tab w:val="center" w:pos="4680"/>
        <w:tab w:val="right" w:pos="9360"/>
      </w:tabs>
      <w:spacing w:after="0"/>
    </w:pPr>
  </w:style>
  <w:style w:type="character" w:customStyle="1" w:styleId="FooterChar">
    <w:name w:val="Footer Char"/>
    <w:basedOn w:val="DefaultParagraphFont"/>
    <w:link w:val="Footer"/>
    <w:uiPriority w:val="99"/>
    <w:rsid w:val="00A55E79"/>
  </w:style>
  <w:style w:type="paragraph" w:styleId="ListParagraph">
    <w:name w:val="List Paragraph"/>
    <w:basedOn w:val="Normal"/>
    <w:uiPriority w:val="34"/>
    <w:qFormat/>
    <w:rsid w:val="00563AF1"/>
    <w:pPr>
      <w:spacing w:after="0"/>
      <w:ind w:left="720"/>
      <w:contextualSpacing/>
    </w:pPr>
    <w:rPr>
      <w:rFonts w:ascii="Times New Roman" w:hAnsi="Times New Roman" w:cs="Times New Roman"/>
      <w:sz w:val="24"/>
    </w:rPr>
  </w:style>
  <w:style w:type="paragraph" w:styleId="BalloonText">
    <w:name w:val="Balloon Text"/>
    <w:basedOn w:val="Normal"/>
    <w:link w:val="BalloonTextChar"/>
    <w:uiPriority w:val="99"/>
    <w:semiHidden/>
    <w:unhideWhenUsed/>
    <w:rsid w:val="00BC31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E5"/>
    <w:rPr>
      <w:rFonts w:ascii="Tahoma" w:hAnsi="Tahoma" w:cs="Tahoma"/>
      <w:sz w:val="16"/>
      <w:szCs w:val="16"/>
    </w:rPr>
  </w:style>
  <w:style w:type="character" w:customStyle="1" w:styleId="Heading1Char">
    <w:name w:val="Heading 1 Char"/>
    <w:basedOn w:val="DefaultParagraphFont"/>
    <w:link w:val="Heading1"/>
    <w:uiPriority w:val="9"/>
    <w:rsid w:val="0068641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3294C"/>
    <w:rPr>
      <w:sz w:val="18"/>
      <w:szCs w:val="18"/>
    </w:rPr>
  </w:style>
  <w:style w:type="paragraph" w:styleId="CommentText">
    <w:name w:val="annotation text"/>
    <w:basedOn w:val="Normal"/>
    <w:link w:val="CommentTextChar"/>
    <w:uiPriority w:val="99"/>
    <w:semiHidden/>
    <w:unhideWhenUsed/>
    <w:rsid w:val="0093294C"/>
    <w:rPr>
      <w:sz w:val="24"/>
      <w:szCs w:val="24"/>
    </w:rPr>
  </w:style>
  <w:style w:type="character" w:customStyle="1" w:styleId="CommentTextChar">
    <w:name w:val="Comment Text Char"/>
    <w:basedOn w:val="DefaultParagraphFont"/>
    <w:link w:val="CommentText"/>
    <w:uiPriority w:val="99"/>
    <w:semiHidden/>
    <w:rsid w:val="0093294C"/>
    <w:rPr>
      <w:sz w:val="24"/>
      <w:szCs w:val="24"/>
    </w:rPr>
  </w:style>
  <w:style w:type="paragraph" w:styleId="CommentSubject">
    <w:name w:val="annotation subject"/>
    <w:basedOn w:val="CommentText"/>
    <w:next w:val="CommentText"/>
    <w:link w:val="CommentSubjectChar"/>
    <w:uiPriority w:val="99"/>
    <w:semiHidden/>
    <w:unhideWhenUsed/>
    <w:rsid w:val="0093294C"/>
    <w:rPr>
      <w:b/>
      <w:bCs/>
      <w:sz w:val="20"/>
      <w:szCs w:val="20"/>
    </w:rPr>
  </w:style>
  <w:style w:type="character" w:customStyle="1" w:styleId="CommentSubjectChar">
    <w:name w:val="Comment Subject Char"/>
    <w:basedOn w:val="CommentTextChar"/>
    <w:link w:val="CommentSubject"/>
    <w:uiPriority w:val="99"/>
    <w:semiHidden/>
    <w:rsid w:val="0093294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79"/>
    <w:pPr>
      <w:tabs>
        <w:tab w:val="center" w:pos="4680"/>
        <w:tab w:val="right" w:pos="9360"/>
      </w:tabs>
      <w:spacing w:after="0"/>
    </w:pPr>
  </w:style>
  <w:style w:type="character" w:customStyle="1" w:styleId="HeaderChar">
    <w:name w:val="Header Char"/>
    <w:basedOn w:val="DefaultParagraphFont"/>
    <w:link w:val="Header"/>
    <w:uiPriority w:val="99"/>
    <w:rsid w:val="00A55E79"/>
  </w:style>
  <w:style w:type="paragraph" w:styleId="Footer">
    <w:name w:val="footer"/>
    <w:basedOn w:val="Normal"/>
    <w:link w:val="FooterChar"/>
    <w:uiPriority w:val="99"/>
    <w:unhideWhenUsed/>
    <w:rsid w:val="00A55E79"/>
    <w:pPr>
      <w:tabs>
        <w:tab w:val="center" w:pos="4680"/>
        <w:tab w:val="right" w:pos="9360"/>
      </w:tabs>
      <w:spacing w:after="0"/>
    </w:pPr>
  </w:style>
  <w:style w:type="character" w:customStyle="1" w:styleId="FooterChar">
    <w:name w:val="Footer Char"/>
    <w:basedOn w:val="DefaultParagraphFont"/>
    <w:link w:val="Footer"/>
    <w:uiPriority w:val="99"/>
    <w:rsid w:val="00A55E79"/>
  </w:style>
  <w:style w:type="paragraph" w:styleId="ListParagraph">
    <w:name w:val="List Paragraph"/>
    <w:basedOn w:val="Normal"/>
    <w:uiPriority w:val="34"/>
    <w:qFormat/>
    <w:rsid w:val="00563AF1"/>
    <w:pPr>
      <w:spacing w:after="0"/>
      <w:ind w:left="720"/>
      <w:contextualSpacing/>
    </w:pPr>
    <w:rPr>
      <w:rFonts w:ascii="Times New Roman" w:hAnsi="Times New Roman" w:cs="Times New Roman"/>
      <w:sz w:val="24"/>
    </w:rPr>
  </w:style>
  <w:style w:type="paragraph" w:styleId="BalloonText">
    <w:name w:val="Balloon Text"/>
    <w:basedOn w:val="Normal"/>
    <w:link w:val="BalloonTextChar"/>
    <w:uiPriority w:val="99"/>
    <w:semiHidden/>
    <w:unhideWhenUsed/>
    <w:rsid w:val="00BC31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E5"/>
    <w:rPr>
      <w:rFonts w:ascii="Tahoma" w:hAnsi="Tahoma" w:cs="Tahoma"/>
      <w:sz w:val="16"/>
      <w:szCs w:val="16"/>
    </w:rPr>
  </w:style>
  <w:style w:type="character" w:customStyle="1" w:styleId="Heading1Char">
    <w:name w:val="Heading 1 Char"/>
    <w:basedOn w:val="DefaultParagraphFont"/>
    <w:link w:val="Heading1"/>
    <w:uiPriority w:val="9"/>
    <w:rsid w:val="0068641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3294C"/>
    <w:rPr>
      <w:sz w:val="18"/>
      <w:szCs w:val="18"/>
    </w:rPr>
  </w:style>
  <w:style w:type="paragraph" w:styleId="CommentText">
    <w:name w:val="annotation text"/>
    <w:basedOn w:val="Normal"/>
    <w:link w:val="CommentTextChar"/>
    <w:uiPriority w:val="99"/>
    <w:semiHidden/>
    <w:unhideWhenUsed/>
    <w:rsid w:val="0093294C"/>
    <w:rPr>
      <w:sz w:val="24"/>
      <w:szCs w:val="24"/>
    </w:rPr>
  </w:style>
  <w:style w:type="character" w:customStyle="1" w:styleId="CommentTextChar">
    <w:name w:val="Comment Text Char"/>
    <w:basedOn w:val="DefaultParagraphFont"/>
    <w:link w:val="CommentText"/>
    <w:uiPriority w:val="99"/>
    <w:semiHidden/>
    <w:rsid w:val="0093294C"/>
    <w:rPr>
      <w:sz w:val="24"/>
      <w:szCs w:val="24"/>
    </w:rPr>
  </w:style>
  <w:style w:type="paragraph" w:styleId="CommentSubject">
    <w:name w:val="annotation subject"/>
    <w:basedOn w:val="CommentText"/>
    <w:next w:val="CommentText"/>
    <w:link w:val="CommentSubjectChar"/>
    <w:uiPriority w:val="99"/>
    <w:semiHidden/>
    <w:unhideWhenUsed/>
    <w:rsid w:val="0093294C"/>
    <w:rPr>
      <w:b/>
      <w:bCs/>
      <w:sz w:val="20"/>
      <w:szCs w:val="20"/>
    </w:rPr>
  </w:style>
  <w:style w:type="character" w:customStyle="1" w:styleId="CommentSubjectChar">
    <w:name w:val="Comment Subject Char"/>
    <w:basedOn w:val="CommentTextChar"/>
    <w:link w:val="CommentSubject"/>
    <w:uiPriority w:val="99"/>
    <w:semiHidden/>
    <w:rsid w:val="00932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53D8-0E5C-2942-B7CF-79386A74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6681</Words>
  <Characters>38087</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Kevin Lindsey</cp:lastModifiedBy>
  <cp:revision>2</cp:revision>
  <cp:lastPrinted>2015-02-15T19:58:00Z</cp:lastPrinted>
  <dcterms:created xsi:type="dcterms:W3CDTF">2015-02-18T17:31:00Z</dcterms:created>
  <dcterms:modified xsi:type="dcterms:W3CDTF">2015-02-18T17:31:00Z</dcterms:modified>
</cp:coreProperties>
</file>